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F9" w:rsidRPr="00140E7D" w:rsidRDefault="009F7985" w:rsidP="00CA2BF9">
      <w:pPr>
        <w:pStyle w:val="Titel2rechtsbndig"/>
        <w:rPr>
          <w:lang w:val="it-CH"/>
        </w:rPr>
      </w:pPr>
      <w:r w:rsidRPr="00140E7D">
        <w:rPr>
          <w:lang w:val="it-CH"/>
        </w:rPr>
        <w:t>Comunicato del CSFO</w:t>
      </w:r>
      <w:r w:rsidR="00CA2BF9" w:rsidRPr="00140E7D">
        <w:rPr>
          <w:lang w:val="it-CH"/>
        </w:rPr>
        <w:br/>
      </w:r>
      <w:r w:rsidRPr="00140E7D">
        <w:rPr>
          <w:lang w:val="it-CH"/>
        </w:rPr>
        <w:t>Divisione Media formazione professionale</w:t>
      </w:r>
    </w:p>
    <w:p w:rsidR="00CA2BF9" w:rsidRPr="00140E7D" w:rsidRDefault="009F7985" w:rsidP="001F4964">
      <w:pPr>
        <w:pStyle w:val="Titel2rechtsbndig"/>
        <w:spacing w:after="600"/>
        <w:rPr>
          <w:sz w:val="32"/>
          <w:szCs w:val="32"/>
          <w:lang w:val="it-CH"/>
        </w:rPr>
      </w:pPr>
      <w:r w:rsidRPr="00140E7D">
        <w:rPr>
          <w:sz w:val="32"/>
          <w:szCs w:val="32"/>
          <w:lang w:val="it-CH"/>
        </w:rPr>
        <w:t>Tessera delle persone in formazione</w:t>
      </w:r>
    </w:p>
    <w:p w:rsidR="005E2454" w:rsidRPr="00140E7D" w:rsidRDefault="00140E7D" w:rsidP="009818B5">
      <w:pPr>
        <w:jc w:val="both"/>
        <w:rPr>
          <w:rFonts w:cs="Tahoma"/>
          <w:color w:val="333333"/>
          <w:sz w:val="19"/>
          <w:szCs w:val="19"/>
          <w:lang w:val="it-CH"/>
        </w:rPr>
      </w:pPr>
      <w:r w:rsidRPr="00140E7D">
        <w:rPr>
          <w:rFonts w:ascii="Arial" w:hAnsi="Arial" w:cs="Arial"/>
          <w:bCs/>
          <w:sz w:val="19"/>
          <w:szCs w:val="19"/>
          <w:lang w:val="it-CH"/>
        </w:rPr>
        <w:t>La tessera delle persone in formazione è</w:t>
      </w:r>
      <w:r w:rsidR="001075F9" w:rsidRPr="001075F9">
        <w:rPr>
          <w:rFonts w:ascii="Arial" w:hAnsi="Arial" w:cs="Arial"/>
          <w:bCs/>
          <w:sz w:val="19"/>
          <w:szCs w:val="19"/>
          <w:lang w:val="it-CH"/>
        </w:rPr>
        <w:t xml:space="preserve"> un documento uniforme a livello nazionale </w:t>
      </w:r>
      <w:r w:rsidR="00C05CD3">
        <w:rPr>
          <w:rFonts w:ascii="Arial" w:hAnsi="Arial" w:cs="Arial"/>
          <w:bCs/>
          <w:sz w:val="19"/>
          <w:szCs w:val="19"/>
          <w:lang w:val="it-CH"/>
        </w:rPr>
        <w:t>pubblicato</w:t>
      </w:r>
      <w:r w:rsidR="00C05CD3" w:rsidRPr="001075F9">
        <w:rPr>
          <w:rFonts w:ascii="Arial" w:hAnsi="Arial" w:cs="Arial"/>
          <w:bCs/>
          <w:sz w:val="19"/>
          <w:szCs w:val="19"/>
          <w:lang w:val="it-CH"/>
        </w:rPr>
        <w:t xml:space="preserve"> </w:t>
      </w:r>
      <w:r w:rsidR="001075F9" w:rsidRPr="001075F9">
        <w:rPr>
          <w:rFonts w:ascii="Arial" w:hAnsi="Arial" w:cs="Arial"/>
          <w:bCs/>
          <w:sz w:val="19"/>
          <w:szCs w:val="19"/>
          <w:lang w:val="it-CH"/>
        </w:rPr>
        <w:t>dal CSFO</w:t>
      </w:r>
      <w:r w:rsidRPr="00140E7D">
        <w:rPr>
          <w:rFonts w:ascii="Arial" w:hAnsi="Arial" w:cs="Arial"/>
          <w:bCs/>
          <w:sz w:val="19"/>
          <w:szCs w:val="19"/>
          <w:lang w:val="it-CH"/>
        </w:rPr>
        <w:t xml:space="preserve">. In genere la tessera è rilasciata dalle scuole professionali e legittima il titolare quale persona in formazione. </w:t>
      </w:r>
      <w:r w:rsidR="001E4E84">
        <w:rPr>
          <w:rFonts w:ascii="Arial" w:hAnsi="Arial" w:cs="Arial"/>
          <w:bCs/>
          <w:sz w:val="19"/>
          <w:szCs w:val="19"/>
          <w:lang w:val="it-CH"/>
        </w:rPr>
        <w:t xml:space="preserve">Mostrandola </w:t>
      </w:r>
      <w:r w:rsidR="00C05CD3">
        <w:rPr>
          <w:rFonts w:ascii="Arial" w:hAnsi="Arial" w:cs="Arial"/>
          <w:bCs/>
          <w:sz w:val="19"/>
          <w:szCs w:val="19"/>
          <w:lang w:val="it-CH"/>
        </w:rPr>
        <w:t>nei</w:t>
      </w:r>
      <w:r w:rsidR="001E4E84">
        <w:rPr>
          <w:rFonts w:ascii="Arial" w:hAnsi="Arial" w:cs="Arial"/>
          <w:bCs/>
          <w:sz w:val="19"/>
          <w:szCs w:val="19"/>
          <w:lang w:val="it-CH"/>
        </w:rPr>
        <w:t xml:space="preserve"> </w:t>
      </w:r>
      <w:r w:rsidR="00314787">
        <w:rPr>
          <w:rFonts w:ascii="Arial" w:hAnsi="Arial" w:cs="Arial"/>
          <w:bCs/>
          <w:sz w:val="19"/>
          <w:szCs w:val="19"/>
          <w:lang w:val="it-CH"/>
        </w:rPr>
        <w:t>negozi e</w:t>
      </w:r>
      <w:r w:rsidR="003C2346">
        <w:rPr>
          <w:rFonts w:ascii="Arial" w:hAnsi="Arial" w:cs="Arial"/>
          <w:bCs/>
          <w:sz w:val="19"/>
          <w:szCs w:val="19"/>
          <w:lang w:val="it-CH"/>
        </w:rPr>
        <w:t xml:space="preserve"> nelle</w:t>
      </w:r>
      <w:r w:rsidR="00314787">
        <w:rPr>
          <w:rFonts w:ascii="Arial" w:hAnsi="Arial" w:cs="Arial"/>
          <w:bCs/>
          <w:sz w:val="19"/>
          <w:szCs w:val="19"/>
          <w:lang w:val="it-CH"/>
        </w:rPr>
        <w:t xml:space="preserve"> istituzioni (ad es. teatri, cinema, ecc.) </w:t>
      </w:r>
      <w:r w:rsidR="00874B21">
        <w:rPr>
          <w:rFonts w:ascii="Arial" w:hAnsi="Arial" w:cs="Arial"/>
          <w:bCs/>
          <w:sz w:val="19"/>
          <w:szCs w:val="19"/>
          <w:lang w:val="it-CH"/>
        </w:rPr>
        <w:t>è possibile ricevere sconti.</w:t>
      </w:r>
    </w:p>
    <w:p w:rsidR="00CA2BF9" w:rsidRPr="00140E7D" w:rsidRDefault="00CA2BF9" w:rsidP="009818B5">
      <w:pPr>
        <w:jc w:val="both"/>
        <w:rPr>
          <w:rFonts w:ascii="Arial" w:hAnsi="Arial" w:cs="Arial"/>
          <w:sz w:val="19"/>
          <w:szCs w:val="19"/>
          <w:lang w:val="it-CH"/>
        </w:rPr>
      </w:pPr>
    </w:p>
    <w:p w:rsidR="00AA0848" w:rsidRPr="00140E7D" w:rsidRDefault="00874B21" w:rsidP="00A30BC9">
      <w:pPr>
        <w:jc w:val="both"/>
        <w:rPr>
          <w:rFonts w:ascii="Arial" w:hAnsi="Arial" w:cs="Arial"/>
          <w:bCs/>
          <w:sz w:val="19"/>
          <w:szCs w:val="19"/>
          <w:lang w:val="it-CH"/>
        </w:rPr>
      </w:pPr>
      <w:r>
        <w:rPr>
          <w:rFonts w:ascii="Arial" w:hAnsi="Arial" w:cs="Arial"/>
          <w:bCs/>
          <w:sz w:val="19"/>
          <w:szCs w:val="19"/>
          <w:lang w:val="it-CH"/>
        </w:rPr>
        <w:t xml:space="preserve">La tessera è al </w:t>
      </w:r>
      <w:r w:rsidR="00314787">
        <w:rPr>
          <w:rFonts w:ascii="Arial" w:hAnsi="Arial" w:cs="Arial"/>
          <w:bCs/>
          <w:sz w:val="19"/>
          <w:szCs w:val="19"/>
          <w:lang w:val="it-CH"/>
        </w:rPr>
        <w:t xml:space="preserve">momento </w:t>
      </w:r>
      <w:r>
        <w:rPr>
          <w:rFonts w:ascii="Arial" w:hAnsi="Arial" w:cs="Arial"/>
          <w:bCs/>
          <w:sz w:val="19"/>
          <w:szCs w:val="19"/>
          <w:lang w:val="it-CH"/>
        </w:rPr>
        <w:t xml:space="preserve">disponibile </w:t>
      </w:r>
      <w:r w:rsidR="00314787">
        <w:rPr>
          <w:rFonts w:ascii="Arial" w:hAnsi="Arial" w:cs="Arial"/>
          <w:bCs/>
          <w:sz w:val="19"/>
          <w:szCs w:val="19"/>
          <w:lang w:val="it-CH"/>
        </w:rPr>
        <w:t xml:space="preserve">nel formato </w:t>
      </w:r>
      <w:r w:rsidR="00314787" w:rsidRPr="003C2346">
        <w:rPr>
          <w:rFonts w:ascii="Arial" w:hAnsi="Arial" w:cs="Arial"/>
          <w:bCs/>
          <w:sz w:val="19"/>
          <w:szCs w:val="19"/>
          <w:lang w:val="it-CH"/>
        </w:rPr>
        <w:t>carta</w:t>
      </w:r>
      <w:r w:rsidR="00314787">
        <w:rPr>
          <w:rFonts w:ascii="Arial" w:hAnsi="Arial" w:cs="Arial"/>
          <w:bCs/>
          <w:sz w:val="19"/>
          <w:szCs w:val="19"/>
          <w:lang w:val="it-CH"/>
        </w:rPr>
        <w:t xml:space="preserve"> di credito</w:t>
      </w:r>
      <w:r w:rsidR="00E824EC">
        <w:rPr>
          <w:rFonts w:ascii="Arial" w:hAnsi="Arial" w:cs="Arial"/>
          <w:bCs/>
          <w:sz w:val="19"/>
          <w:szCs w:val="19"/>
          <w:lang w:val="it-CH"/>
        </w:rPr>
        <w:t>,</w:t>
      </w:r>
      <w:r w:rsidR="00E824EC" w:rsidRPr="00E824EC">
        <w:rPr>
          <w:rFonts w:ascii="Arial" w:hAnsi="Arial" w:cs="Arial"/>
          <w:bCs/>
          <w:sz w:val="19"/>
          <w:szCs w:val="19"/>
          <w:lang w:val="it-CH"/>
        </w:rPr>
        <w:t xml:space="preserve"> stampata su carta</w:t>
      </w:r>
      <w:r w:rsidR="00314787">
        <w:rPr>
          <w:rFonts w:ascii="Arial" w:hAnsi="Arial" w:cs="Arial"/>
          <w:bCs/>
          <w:sz w:val="19"/>
          <w:szCs w:val="19"/>
          <w:lang w:val="it-CH"/>
        </w:rPr>
        <w:t xml:space="preserve">: A4 (5 tessere per foglio) o come modulo continuo, perforato (3 tessere per modulo). </w:t>
      </w:r>
      <w:r w:rsidR="00FF6908">
        <w:rPr>
          <w:rFonts w:ascii="Arial" w:hAnsi="Arial" w:cs="Arial"/>
          <w:bCs/>
          <w:sz w:val="19"/>
          <w:szCs w:val="19"/>
          <w:lang w:val="it-CH"/>
        </w:rPr>
        <w:t>I fogli sono</w:t>
      </w:r>
      <w:r w:rsidR="00314787">
        <w:rPr>
          <w:rFonts w:ascii="Arial" w:hAnsi="Arial" w:cs="Arial"/>
          <w:bCs/>
          <w:sz w:val="19"/>
          <w:szCs w:val="19"/>
          <w:lang w:val="it-CH"/>
        </w:rPr>
        <w:t xml:space="preserve"> </w:t>
      </w:r>
      <w:r w:rsidR="00FF6908">
        <w:rPr>
          <w:rFonts w:ascii="Arial" w:hAnsi="Arial" w:cs="Arial"/>
          <w:bCs/>
          <w:sz w:val="19"/>
          <w:szCs w:val="19"/>
          <w:lang w:val="it-CH"/>
        </w:rPr>
        <w:t>pre</w:t>
      </w:r>
      <w:r w:rsidR="00314787">
        <w:rPr>
          <w:rFonts w:ascii="Arial" w:hAnsi="Arial" w:cs="Arial"/>
          <w:bCs/>
          <w:sz w:val="19"/>
          <w:szCs w:val="19"/>
          <w:lang w:val="it-CH"/>
        </w:rPr>
        <w:t xml:space="preserve">stampati </w:t>
      </w:r>
      <w:r>
        <w:rPr>
          <w:rFonts w:ascii="Arial" w:hAnsi="Arial" w:cs="Arial"/>
          <w:bCs/>
          <w:sz w:val="19"/>
          <w:szCs w:val="19"/>
          <w:lang w:val="it-CH"/>
        </w:rPr>
        <w:t>su entrambi i</w:t>
      </w:r>
      <w:r w:rsidR="00FF6908">
        <w:rPr>
          <w:rFonts w:ascii="Arial" w:hAnsi="Arial" w:cs="Arial"/>
          <w:bCs/>
          <w:sz w:val="19"/>
          <w:szCs w:val="19"/>
          <w:lang w:val="it-CH"/>
        </w:rPr>
        <w:t xml:space="preserve"> lati</w:t>
      </w:r>
      <w:r w:rsidR="00C05CD3">
        <w:rPr>
          <w:rFonts w:ascii="Arial" w:hAnsi="Arial" w:cs="Arial"/>
          <w:bCs/>
          <w:sz w:val="19"/>
          <w:szCs w:val="19"/>
          <w:lang w:val="it-CH"/>
        </w:rPr>
        <w:t xml:space="preserve"> e disponibili in quattro lingue; nelle </w:t>
      </w:r>
      <w:r w:rsidR="00314787">
        <w:rPr>
          <w:rFonts w:ascii="Arial" w:hAnsi="Arial" w:cs="Arial"/>
          <w:bCs/>
          <w:sz w:val="19"/>
          <w:szCs w:val="19"/>
          <w:lang w:val="it-CH"/>
        </w:rPr>
        <w:t xml:space="preserve">seguenti combinazioni: italiano/francese e tedesco/inglese. </w:t>
      </w:r>
      <w:r w:rsidR="006B67D1">
        <w:rPr>
          <w:rFonts w:ascii="Arial" w:hAnsi="Arial" w:cs="Arial"/>
          <w:bCs/>
          <w:sz w:val="19"/>
          <w:szCs w:val="19"/>
          <w:lang w:val="it-CH"/>
        </w:rPr>
        <w:t>Le scuole professional</w:t>
      </w:r>
      <w:r w:rsidR="00FF6908">
        <w:rPr>
          <w:rFonts w:ascii="Arial" w:hAnsi="Arial" w:cs="Arial"/>
          <w:bCs/>
          <w:sz w:val="19"/>
          <w:szCs w:val="19"/>
          <w:lang w:val="it-CH"/>
        </w:rPr>
        <w:t>i</w:t>
      </w:r>
      <w:r w:rsidR="006B67D1">
        <w:rPr>
          <w:rFonts w:ascii="Arial" w:hAnsi="Arial" w:cs="Arial"/>
          <w:bCs/>
          <w:sz w:val="19"/>
          <w:szCs w:val="19"/>
          <w:lang w:val="it-CH"/>
        </w:rPr>
        <w:t xml:space="preserve"> stampano </w:t>
      </w:r>
      <w:r w:rsidR="0050436F">
        <w:rPr>
          <w:rFonts w:ascii="Arial" w:hAnsi="Arial" w:cs="Arial"/>
          <w:bCs/>
          <w:sz w:val="19"/>
          <w:szCs w:val="19"/>
          <w:lang w:val="it-CH"/>
        </w:rPr>
        <w:t xml:space="preserve">le proprie informazioni sui fogli prestampati in base alle istruzioni messe a disposizione dal CSFO. </w:t>
      </w:r>
      <w:r w:rsidR="009A104A" w:rsidRPr="00140E7D">
        <w:rPr>
          <w:rFonts w:ascii="Arial" w:hAnsi="Arial" w:cs="Arial"/>
          <w:bCs/>
          <w:sz w:val="19"/>
          <w:szCs w:val="19"/>
          <w:lang w:val="it-CH"/>
        </w:rPr>
        <w:t xml:space="preserve"> </w:t>
      </w:r>
    </w:p>
    <w:p w:rsidR="00AA0848" w:rsidRPr="00140E7D" w:rsidRDefault="00AA0848" w:rsidP="00A30BC9">
      <w:pPr>
        <w:jc w:val="both"/>
        <w:rPr>
          <w:rFonts w:ascii="Arial" w:hAnsi="Arial" w:cs="Arial"/>
          <w:bCs/>
          <w:sz w:val="19"/>
          <w:szCs w:val="19"/>
          <w:lang w:val="it-CH"/>
        </w:rPr>
      </w:pPr>
    </w:p>
    <w:p w:rsidR="008C29D3" w:rsidRPr="00140E7D" w:rsidRDefault="0082136A" w:rsidP="00AA0848">
      <w:pPr>
        <w:jc w:val="both"/>
        <w:rPr>
          <w:rFonts w:ascii="Arial" w:hAnsi="Arial" w:cs="Arial"/>
          <w:bCs/>
          <w:sz w:val="19"/>
          <w:szCs w:val="19"/>
          <w:lang w:val="it-CH"/>
        </w:rPr>
      </w:pPr>
      <w:r>
        <w:rPr>
          <w:rFonts w:ascii="Arial" w:hAnsi="Arial" w:cs="Arial"/>
          <w:bCs/>
          <w:sz w:val="19"/>
          <w:szCs w:val="19"/>
          <w:lang w:val="it-CH"/>
        </w:rPr>
        <w:t xml:space="preserve">Una </w:t>
      </w:r>
      <w:r w:rsidR="0050436F">
        <w:rPr>
          <w:rFonts w:ascii="Arial" w:hAnsi="Arial" w:cs="Arial"/>
          <w:bCs/>
          <w:sz w:val="19"/>
          <w:szCs w:val="19"/>
          <w:lang w:val="it-CH"/>
        </w:rPr>
        <w:t xml:space="preserve">volta </w:t>
      </w:r>
      <w:r>
        <w:rPr>
          <w:rFonts w:ascii="Arial" w:hAnsi="Arial" w:cs="Arial"/>
          <w:bCs/>
          <w:sz w:val="19"/>
          <w:szCs w:val="19"/>
          <w:lang w:val="it-CH"/>
        </w:rPr>
        <w:t>piegata</w:t>
      </w:r>
      <w:r w:rsidR="0050436F">
        <w:rPr>
          <w:rFonts w:ascii="Arial" w:hAnsi="Arial" w:cs="Arial"/>
          <w:bCs/>
          <w:sz w:val="19"/>
          <w:szCs w:val="19"/>
          <w:lang w:val="it-CH"/>
        </w:rPr>
        <w:t xml:space="preserve">, </w:t>
      </w:r>
      <w:r>
        <w:rPr>
          <w:rFonts w:ascii="Arial" w:hAnsi="Arial" w:cs="Arial"/>
          <w:bCs/>
          <w:sz w:val="19"/>
          <w:szCs w:val="19"/>
          <w:lang w:val="it-CH"/>
        </w:rPr>
        <w:t>la tessera ha un</w:t>
      </w:r>
      <w:r w:rsidR="0050436F">
        <w:rPr>
          <w:rFonts w:ascii="Arial" w:hAnsi="Arial" w:cs="Arial"/>
          <w:bCs/>
          <w:sz w:val="19"/>
          <w:szCs w:val="19"/>
          <w:lang w:val="it-CH"/>
        </w:rPr>
        <w:t xml:space="preserve"> formato</w:t>
      </w:r>
      <w:r w:rsidR="00D26BFC" w:rsidRPr="00140E7D">
        <w:rPr>
          <w:rFonts w:ascii="Arial" w:hAnsi="Arial" w:cs="Arial"/>
          <w:bCs/>
          <w:sz w:val="19"/>
          <w:szCs w:val="19"/>
          <w:lang w:val="it-CH"/>
        </w:rPr>
        <w:t xml:space="preserve"> </w:t>
      </w:r>
      <w:r>
        <w:rPr>
          <w:rFonts w:ascii="Arial" w:hAnsi="Arial" w:cs="Arial"/>
          <w:bCs/>
          <w:sz w:val="19"/>
          <w:szCs w:val="19"/>
          <w:lang w:val="it-CH"/>
        </w:rPr>
        <w:t xml:space="preserve">di </w:t>
      </w:r>
      <w:r w:rsidR="00D26BFC" w:rsidRPr="00140E7D">
        <w:rPr>
          <w:rFonts w:ascii="Arial" w:hAnsi="Arial" w:cs="Arial"/>
          <w:bCs/>
          <w:sz w:val="19"/>
          <w:szCs w:val="19"/>
          <w:lang w:val="it-CH"/>
        </w:rPr>
        <w:t>8,5 x 5,4 cm</w:t>
      </w:r>
      <w:r w:rsidR="00FF6908">
        <w:rPr>
          <w:rFonts w:ascii="Arial" w:hAnsi="Arial" w:cs="Arial"/>
          <w:bCs/>
          <w:sz w:val="19"/>
          <w:szCs w:val="19"/>
          <w:lang w:val="it-CH"/>
        </w:rPr>
        <w:t xml:space="preserve"> e</w:t>
      </w:r>
      <w:r w:rsidR="0050436F">
        <w:rPr>
          <w:rFonts w:ascii="Arial" w:hAnsi="Arial" w:cs="Arial"/>
          <w:bCs/>
          <w:sz w:val="19"/>
          <w:szCs w:val="19"/>
          <w:lang w:val="it-CH"/>
        </w:rPr>
        <w:t xml:space="preserve"> </w:t>
      </w:r>
      <w:r w:rsidR="00C05CD3">
        <w:rPr>
          <w:rFonts w:ascii="Arial" w:hAnsi="Arial" w:cs="Arial"/>
          <w:bCs/>
          <w:sz w:val="19"/>
          <w:szCs w:val="19"/>
          <w:lang w:val="it-CH"/>
        </w:rPr>
        <w:t>va</w:t>
      </w:r>
      <w:r>
        <w:rPr>
          <w:rFonts w:ascii="Arial" w:hAnsi="Arial" w:cs="Arial"/>
          <w:bCs/>
          <w:sz w:val="19"/>
          <w:szCs w:val="19"/>
          <w:lang w:val="it-CH"/>
        </w:rPr>
        <w:t xml:space="preserve"> inserita</w:t>
      </w:r>
      <w:r w:rsidR="0050436F">
        <w:rPr>
          <w:rFonts w:ascii="Arial" w:hAnsi="Arial" w:cs="Arial"/>
          <w:bCs/>
          <w:sz w:val="19"/>
          <w:szCs w:val="19"/>
          <w:lang w:val="it-CH"/>
        </w:rPr>
        <w:t xml:space="preserve"> nell’apposi</w:t>
      </w:r>
      <w:r w:rsidR="003B6BC6">
        <w:rPr>
          <w:rFonts w:ascii="Arial" w:hAnsi="Arial" w:cs="Arial"/>
          <w:bCs/>
          <w:sz w:val="19"/>
          <w:szCs w:val="19"/>
          <w:lang w:val="it-CH"/>
        </w:rPr>
        <w:t>ta</w:t>
      </w:r>
      <w:r w:rsidR="0050436F">
        <w:rPr>
          <w:rFonts w:ascii="Arial" w:hAnsi="Arial" w:cs="Arial"/>
          <w:bCs/>
          <w:sz w:val="19"/>
          <w:szCs w:val="19"/>
          <w:lang w:val="it-CH"/>
        </w:rPr>
        <w:t xml:space="preserve"> </w:t>
      </w:r>
      <w:r w:rsidR="003B6BC6">
        <w:rPr>
          <w:rFonts w:ascii="Arial" w:hAnsi="Arial" w:cs="Arial"/>
          <w:bCs/>
          <w:sz w:val="19"/>
          <w:szCs w:val="19"/>
          <w:lang w:val="it-CH"/>
        </w:rPr>
        <w:t>custodia</w:t>
      </w:r>
      <w:r w:rsidR="0050436F">
        <w:rPr>
          <w:rFonts w:ascii="Arial" w:hAnsi="Arial" w:cs="Arial"/>
          <w:bCs/>
          <w:sz w:val="19"/>
          <w:szCs w:val="19"/>
          <w:lang w:val="it-CH"/>
        </w:rPr>
        <w:t xml:space="preserve"> trasparente. </w:t>
      </w:r>
    </w:p>
    <w:p w:rsidR="008C29D3" w:rsidRPr="00140E7D" w:rsidRDefault="008C29D3" w:rsidP="00AA0848">
      <w:pPr>
        <w:jc w:val="both"/>
        <w:rPr>
          <w:rFonts w:ascii="Arial" w:hAnsi="Arial" w:cs="Arial"/>
          <w:bCs/>
          <w:sz w:val="19"/>
          <w:szCs w:val="19"/>
          <w:lang w:val="it-CH"/>
        </w:rPr>
      </w:pPr>
    </w:p>
    <w:p w:rsidR="00AA0848" w:rsidRPr="00140E7D" w:rsidRDefault="0050436F" w:rsidP="00AA0848">
      <w:pPr>
        <w:jc w:val="both"/>
        <w:rPr>
          <w:rFonts w:ascii="Arial" w:hAnsi="Arial" w:cs="Arial"/>
          <w:bCs/>
          <w:sz w:val="19"/>
          <w:szCs w:val="19"/>
          <w:lang w:val="it-CH"/>
        </w:rPr>
      </w:pPr>
      <w:r>
        <w:rPr>
          <w:rFonts w:ascii="Arial" w:hAnsi="Arial" w:cs="Arial"/>
          <w:bCs/>
          <w:sz w:val="19"/>
          <w:szCs w:val="19"/>
          <w:lang w:val="it-CH"/>
        </w:rPr>
        <w:t>Alcune scuole distribuiscono tessere</w:t>
      </w:r>
      <w:r w:rsidR="003B6BC6">
        <w:rPr>
          <w:rFonts w:ascii="Arial" w:hAnsi="Arial" w:cs="Arial"/>
          <w:bCs/>
          <w:sz w:val="19"/>
          <w:szCs w:val="19"/>
          <w:lang w:val="it-CH"/>
        </w:rPr>
        <w:t xml:space="preserve"> di plastica</w:t>
      </w:r>
      <w:r w:rsidR="0082136A">
        <w:rPr>
          <w:rFonts w:ascii="Arial" w:hAnsi="Arial" w:cs="Arial"/>
          <w:bCs/>
          <w:sz w:val="19"/>
          <w:szCs w:val="19"/>
          <w:lang w:val="it-CH"/>
        </w:rPr>
        <w:t xml:space="preserve">. Per </w:t>
      </w:r>
      <w:r w:rsidR="003B6BC6">
        <w:rPr>
          <w:rFonts w:ascii="Arial" w:hAnsi="Arial" w:cs="Arial"/>
          <w:bCs/>
          <w:sz w:val="19"/>
          <w:szCs w:val="19"/>
          <w:lang w:val="it-CH"/>
        </w:rPr>
        <w:t xml:space="preserve">queste il CSFO ha creato un modello grafico unitario. </w:t>
      </w:r>
      <w:r>
        <w:rPr>
          <w:rFonts w:ascii="Arial" w:hAnsi="Arial" w:cs="Arial"/>
          <w:bCs/>
          <w:sz w:val="19"/>
          <w:szCs w:val="19"/>
          <w:lang w:val="it-CH"/>
        </w:rPr>
        <w:t xml:space="preserve"> </w:t>
      </w:r>
    </w:p>
    <w:p w:rsidR="003044B8" w:rsidRPr="00140E7D" w:rsidRDefault="003044B8" w:rsidP="003044B8">
      <w:pPr>
        <w:jc w:val="both"/>
        <w:rPr>
          <w:rFonts w:ascii="Arial" w:hAnsi="Arial" w:cs="Arial"/>
          <w:bCs/>
          <w:sz w:val="12"/>
          <w:szCs w:val="12"/>
          <w:lang w:val="it-CH"/>
        </w:rPr>
      </w:pPr>
    </w:p>
    <w:p w:rsidR="00CA2BF9" w:rsidRPr="00140E7D" w:rsidRDefault="00CA2BF9" w:rsidP="009818B5">
      <w:pPr>
        <w:pStyle w:val="Ausgabedatum"/>
        <w:tabs>
          <w:tab w:val="right" w:pos="9356"/>
        </w:tabs>
        <w:spacing w:line="240" w:lineRule="atLeast"/>
        <w:ind w:right="-284"/>
        <w:jc w:val="both"/>
        <w:rPr>
          <w:sz w:val="12"/>
          <w:szCs w:val="12"/>
          <w:lang w:val="it-CH"/>
        </w:rPr>
      </w:pPr>
    </w:p>
    <w:p w:rsidR="00955996" w:rsidRPr="00140E7D" w:rsidRDefault="0082136A" w:rsidP="009B6B50">
      <w:pPr>
        <w:pStyle w:val="Ausgabedatum"/>
        <w:tabs>
          <w:tab w:val="right" w:pos="9072"/>
        </w:tabs>
        <w:spacing w:line="240" w:lineRule="atLeast"/>
        <w:ind w:right="-2"/>
        <w:jc w:val="both"/>
        <w:rPr>
          <w:b/>
          <w:sz w:val="19"/>
          <w:szCs w:val="19"/>
          <w:lang w:val="it-CH"/>
        </w:rPr>
      </w:pPr>
      <w:r>
        <w:rPr>
          <w:b/>
          <w:sz w:val="19"/>
          <w:szCs w:val="19"/>
          <w:lang w:val="it-CH"/>
        </w:rPr>
        <w:t>N</w:t>
      </w:r>
      <w:r w:rsidR="003B6BC6">
        <w:rPr>
          <w:b/>
          <w:sz w:val="19"/>
          <w:szCs w:val="19"/>
          <w:lang w:val="it-CH"/>
        </w:rPr>
        <w:t xml:space="preserve">ovità rispetto alla versione precedente </w:t>
      </w:r>
    </w:p>
    <w:p w:rsidR="003B3AA2" w:rsidRPr="00140E7D" w:rsidRDefault="003B3AA2" w:rsidP="003B3AA2">
      <w:pPr>
        <w:jc w:val="both"/>
        <w:rPr>
          <w:rFonts w:ascii="Arial" w:hAnsi="Arial" w:cs="Arial"/>
          <w:bCs/>
          <w:sz w:val="19"/>
          <w:szCs w:val="19"/>
          <w:lang w:val="it-CH"/>
        </w:rPr>
      </w:pPr>
    </w:p>
    <w:p w:rsidR="00434D1C" w:rsidRPr="00140E7D" w:rsidRDefault="00C94077" w:rsidP="003B3AA2">
      <w:pPr>
        <w:jc w:val="both"/>
        <w:rPr>
          <w:rFonts w:ascii="Arial" w:hAnsi="Arial" w:cs="Arial"/>
          <w:bCs/>
          <w:sz w:val="19"/>
          <w:szCs w:val="19"/>
          <w:lang w:val="it-CH"/>
        </w:rPr>
      </w:pPr>
      <w:r>
        <w:rPr>
          <w:rFonts w:ascii="Arial" w:hAnsi="Arial" w:cs="Arial"/>
          <w:bCs/>
          <w:sz w:val="19"/>
          <w:szCs w:val="19"/>
          <w:lang w:val="it-CH"/>
        </w:rPr>
        <w:t xml:space="preserve">Il CSFO mette a disposizione di tutte le scuole professionali un modello grafico disegnato da professionisti nel formato carta di credito </w:t>
      </w:r>
      <w:r w:rsidR="003B3AA2" w:rsidRPr="00140E7D">
        <w:rPr>
          <w:rFonts w:ascii="Arial" w:hAnsi="Arial" w:cs="Arial"/>
          <w:bCs/>
          <w:sz w:val="19"/>
          <w:szCs w:val="19"/>
          <w:lang w:val="it-CH"/>
        </w:rPr>
        <w:t>(8</w:t>
      </w:r>
      <w:r w:rsidR="00D51940" w:rsidRPr="00140E7D">
        <w:rPr>
          <w:rFonts w:ascii="Arial" w:hAnsi="Arial" w:cs="Arial"/>
          <w:bCs/>
          <w:sz w:val="19"/>
          <w:szCs w:val="19"/>
          <w:lang w:val="it-CH"/>
        </w:rPr>
        <w:t>,</w:t>
      </w:r>
      <w:r w:rsidR="003B3AA2" w:rsidRPr="00140E7D">
        <w:rPr>
          <w:rFonts w:ascii="Arial" w:hAnsi="Arial" w:cs="Arial"/>
          <w:bCs/>
          <w:sz w:val="19"/>
          <w:szCs w:val="19"/>
          <w:lang w:val="it-CH"/>
        </w:rPr>
        <w:t>5 x 5</w:t>
      </w:r>
      <w:r w:rsidR="00D51940" w:rsidRPr="00140E7D">
        <w:rPr>
          <w:rFonts w:ascii="Arial" w:hAnsi="Arial" w:cs="Arial"/>
          <w:bCs/>
          <w:sz w:val="19"/>
          <w:szCs w:val="19"/>
          <w:lang w:val="it-CH"/>
        </w:rPr>
        <w:t>,</w:t>
      </w:r>
      <w:r w:rsidR="003B3AA2" w:rsidRPr="00140E7D">
        <w:rPr>
          <w:rFonts w:ascii="Arial" w:hAnsi="Arial" w:cs="Arial"/>
          <w:bCs/>
          <w:sz w:val="19"/>
          <w:szCs w:val="19"/>
          <w:lang w:val="it-CH"/>
        </w:rPr>
        <w:t>4 </w:t>
      </w:r>
      <w:r w:rsidR="00D51940" w:rsidRPr="00140E7D">
        <w:rPr>
          <w:rFonts w:ascii="Arial" w:hAnsi="Arial" w:cs="Arial"/>
          <w:bCs/>
          <w:sz w:val="19"/>
          <w:szCs w:val="19"/>
          <w:lang w:val="it-CH"/>
        </w:rPr>
        <w:t>c</w:t>
      </w:r>
      <w:r w:rsidR="003B3AA2" w:rsidRPr="00140E7D">
        <w:rPr>
          <w:rFonts w:ascii="Arial" w:hAnsi="Arial" w:cs="Arial"/>
          <w:bCs/>
          <w:sz w:val="19"/>
          <w:szCs w:val="19"/>
          <w:lang w:val="it-CH"/>
        </w:rPr>
        <w:t xml:space="preserve">m) </w:t>
      </w:r>
      <w:r w:rsidR="00F006BD">
        <w:rPr>
          <w:rFonts w:ascii="Arial" w:hAnsi="Arial" w:cs="Arial"/>
          <w:bCs/>
          <w:sz w:val="19"/>
          <w:szCs w:val="19"/>
          <w:lang w:val="it-CH"/>
        </w:rPr>
        <w:t xml:space="preserve">e </w:t>
      </w:r>
      <w:r>
        <w:rPr>
          <w:rFonts w:ascii="Arial" w:hAnsi="Arial" w:cs="Arial"/>
          <w:bCs/>
          <w:sz w:val="19"/>
          <w:szCs w:val="19"/>
          <w:lang w:val="it-CH"/>
        </w:rPr>
        <w:t xml:space="preserve">in diversi formati elettronici: </w:t>
      </w:r>
      <w:r w:rsidR="003B3AA2" w:rsidRPr="00140E7D">
        <w:rPr>
          <w:rFonts w:ascii="Arial" w:hAnsi="Arial" w:cs="Arial"/>
          <w:bCs/>
          <w:sz w:val="19"/>
          <w:szCs w:val="19"/>
          <w:lang w:val="it-CH"/>
        </w:rPr>
        <w:t xml:space="preserve">PDF, </w:t>
      </w:r>
      <w:proofErr w:type="spellStart"/>
      <w:r w:rsidR="003B3AA2" w:rsidRPr="00140E7D">
        <w:rPr>
          <w:rFonts w:ascii="Arial" w:hAnsi="Arial" w:cs="Arial"/>
          <w:bCs/>
          <w:sz w:val="19"/>
          <w:szCs w:val="19"/>
          <w:lang w:val="it-CH"/>
        </w:rPr>
        <w:t>InDesign</w:t>
      </w:r>
      <w:proofErr w:type="spellEnd"/>
      <w:r w:rsidR="003B3AA2" w:rsidRPr="00140E7D">
        <w:rPr>
          <w:rFonts w:ascii="Arial" w:hAnsi="Arial" w:cs="Arial"/>
          <w:bCs/>
          <w:sz w:val="19"/>
          <w:szCs w:val="19"/>
          <w:lang w:val="it-CH"/>
        </w:rPr>
        <w:t xml:space="preserve"> (</w:t>
      </w:r>
      <w:r w:rsidR="00423940">
        <w:rPr>
          <w:rFonts w:ascii="Arial" w:hAnsi="Arial" w:cs="Arial"/>
          <w:bCs/>
          <w:sz w:val="19"/>
          <w:szCs w:val="19"/>
          <w:lang w:val="it-CH"/>
        </w:rPr>
        <w:t>open data</w:t>
      </w:r>
      <w:r w:rsidR="003B3AA2" w:rsidRPr="00140E7D">
        <w:rPr>
          <w:rFonts w:ascii="Arial" w:hAnsi="Arial" w:cs="Arial"/>
          <w:bCs/>
          <w:sz w:val="19"/>
          <w:szCs w:val="19"/>
          <w:lang w:val="it-CH"/>
        </w:rPr>
        <w:t xml:space="preserve">), EPS </w:t>
      </w:r>
      <w:r>
        <w:rPr>
          <w:rFonts w:ascii="Arial" w:hAnsi="Arial" w:cs="Arial"/>
          <w:bCs/>
          <w:sz w:val="19"/>
          <w:szCs w:val="19"/>
          <w:lang w:val="it-CH"/>
        </w:rPr>
        <w:t>e</w:t>
      </w:r>
      <w:r w:rsidR="003B3AA2" w:rsidRPr="00140E7D">
        <w:rPr>
          <w:rFonts w:ascii="Arial" w:hAnsi="Arial" w:cs="Arial"/>
          <w:bCs/>
          <w:sz w:val="19"/>
          <w:szCs w:val="19"/>
          <w:lang w:val="it-CH"/>
        </w:rPr>
        <w:t xml:space="preserve"> TIF. </w:t>
      </w:r>
      <w:r>
        <w:rPr>
          <w:rFonts w:ascii="Arial" w:hAnsi="Arial" w:cs="Arial"/>
          <w:bCs/>
          <w:sz w:val="19"/>
          <w:szCs w:val="19"/>
          <w:lang w:val="it-CH"/>
        </w:rPr>
        <w:t xml:space="preserve">Le scuole professionali producono tessere </w:t>
      </w:r>
      <w:r w:rsidR="00FF6908">
        <w:rPr>
          <w:rFonts w:ascii="Arial" w:hAnsi="Arial" w:cs="Arial"/>
          <w:bCs/>
          <w:sz w:val="19"/>
          <w:szCs w:val="19"/>
          <w:lang w:val="it-CH"/>
        </w:rPr>
        <w:t>in</w:t>
      </w:r>
      <w:r>
        <w:rPr>
          <w:rFonts w:ascii="Arial" w:hAnsi="Arial" w:cs="Arial"/>
          <w:bCs/>
          <w:sz w:val="19"/>
          <w:szCs w:val="19"/>
          <w:lang w:val="it-CH"/>
        </w:rPr>
        <w:t xml:space="preserve"> plastica </w:t>
      </w:r>
      <w:r w:rsidR="00F006BD">
        <w:rPr>
          <w:rFonts w:ascii="Arial" w:hAnsi="Arial" w:cs="Arial"/>
          <w:bCs/>
          <w:sz w:val="19"/>
          <w:szCs w:val="19"/>
          <w:lang w:val="it-CH"/>
        </w:rPr>
        <w:t xml:space="preserve">in modo autonomo </w:t>
      </w:r>
      <w:r>
        <w:rPr>
          <w:rFonts w:ascii="Arial" w:hAnsi="Arial" w:cs="Arial"/>
          <w:bCs/>
          <w:sz w:val="19"/>
          <w:szCs w:val="19"/>
          <w:lang w:val="it-CH"/>
        </w:rPr>
        <w:t xml:space="preserve">e possono usufruire </w:t>
      </w:r>
      <w:r w:rsidR="00F006BD">
        <w:rPr>
          <w:rFonts w:ascii="Arial" w:hAnsi="Arial" w:cs="Arial"/>
          <w:bCs/>
          <w:sz w:val="19"/>
          <w:szCs w:val="19"/>
          <w:lang w:val="it-CH"/>
        </w:rPr>
        <w:t>dell’assistenza grafica</w:t>
      </w:r>
      <w:r>
        <w:rPr>
          <w:rFonts w:ascii="Arial" w:hAnsi="Arial" w:cs="Arial"/>
          <w:bCs/>
          <w:sz w:val="19"/>
          <w:szCs w:val="19"/>
          <w:lang w:val="it-CH"/>
        </w:rPr>
        <w:t xml:space="preserve"> del CSFO. </w:t>
      </w:r>
      <w:r w:rsidR="00FF6908">
        <w:rPr>
          <w:rFonts w:ascii="Arial" w:hAnsi="Arial" w:cs="Arial"/>
          <w:bCs/>
          <w:sz w:val="19"/>
          <w:szCs w:val="19"/>
          <w:lang w:val="it-CH"/>
        </w:rPr>
        <w:t>È possibile</w:t>
      </w:r>
      <w:r>
        <w:rPr>
          <w:rFonts w:ascii="Arial" w:hAnsi="Arial" w:cs="Arial"/>
          <w:bCs/>
          <w:sz w:val="19"/>
          <w:szCs w:val="19"/>
          <w:lang w:val="it-CH"/>
        </w:rPr>
        <w:t xml:space="preserve"> stampare le seguenti versioni linguistiche: italiano/tedesco, italiano/francese, italiano/inglese, francese/tedesco, francese/inglese e tedesco/inglese. </w:t>
      </w:r>
    </w:p>
    <w:p w:rsidR="00923976" w:rsidRPr="00140E7D" w:rsidRDefault="00923976" w:rsidP="003B3AA2">
      <w:pPr>
        <w:jc w:val="both"/>
        <w:rPr>
          <w:rFonts w:ascii="Arial" w:hAnsi="Arial" w:cs="Arial"/>
          <w:bCs/>
          <w:sz w:val="19"/>
          <w:szCs w:val="19"/>
          <w:lang w:val="it-CH"/>
        </w:rPr>
      </w:pPr>
      <w:bookmarkStart w:id="0" w:name="_GoBack"/>
      <w:bookmarkEnd w:id="0"/>
    </w:p>
    <w:p w:rsidR="00AF0A56" w:rsidRPr="00140E7D" w:rsidRDefault="004F72D6" w:rsidP="00AF0A56">
      <w:pPr>
        <w:jc w:val="both"/>
        <w:rPr>
          <w:rFonts w:ascii="Arial" w:hAnsi="Arial" w:cs="Arial"/>
          <w:sz w:val="19"/>
          <w:szCs w:val="19"/>
          <w:lang w:val="it-CH"/>
        </w:rPr>
      </w:pPr>
      <w:r>
        <w:rPr>
          <w:rFonts w:ascii="Arial" w:hAnsi="Arial" w:cs="Arial"/>
          <w:sz w:val="19"/>
          <w:szCs w:val="19"/>
          <w:lang w:val="it-CH"/>
        </w:rPr>
        <w:t xml:space="preserve">Per ordinare le tessere delle persone in formazione è necessario che la scuola professionale disponga </w:t>
      </w:r>
      <w:r w:rsidR="00F006BD">
        <w:rPr>
          <w:rFonts w:ascii="Arial" w:hAnsi="Arial" w:cs="Arial"/>
          <w:sz w:val="19"/>
          <w:szCs w:val="19"/>
          <w:lang w:val="it-CH"/>
        </w:rPr>
        <w:t>di un’autorizzazione a formare,</w:t>
      </w:r>
      <w:r>
        <w:rPr>
          <w:rFonts w:ascii="Arial" w:hAnsi="Arial" w:cs="Arial"/>
          <w:sz w:val="19"/>
          <w:szCs w:val="19"/>
          <w:lang w:val="it-CH"/>
        </w:rPr>
        <w:t xml:space="preserve"> rilasciata dall’ufficio cantonale della formazione professionale. </w:t>
      </w:r>
      <w:r w:rsidR="00F006BD">
        <w:rPr>
          <w:rFonts w:ascii="Arial" w:hAnsi="Arial" w:cs="Arial"/>
          <w:sz w:val="19"/>
          <w:szCs w:val="19"/>
          <w:lang w:val="it-CH"/>
        </w:rPr>
        <w:t xml:space="preserve">Quando </w:t>
      </w:r>
      <w:r>
        <w:rPr>
          <w:rFonts w:ascii="Arial" w:hAnsi="Arial" w:cs="Arial"/>
          <w:sz w:val="19"/>
          <w:szCs w:val="19"/>
          <w:lang w:val="it-CH"/>
        </w:rPr>
        <w:t xml:space="preserve">una scuola effettua il </w:t>
      </w:r>
      <w:r w:rsidR="00F006BD">
        <w:rPr>
          <w:rFonts w:ascii="Arial" w:hAnsi="Arial" w:cs="Arial"/>
          <w:sz w:val="19"/>
          <w:szCs w:val="19"/>
          <w:lang w:val="it-CH"/>
        </w:rPr>
        <w:t xml:space="preserve">suo </w:t>
      </w:r>
      <w:r>
        <w:rPr>
          <w:rFonts w:ascii="Arial" w:hAnsi="Arial" w:cs="Arial"/>
          <w:sz w:val="19"/>
          <w:szCs w:val="19"/>
          <w:lang w:val="it-CH"/>
        </w:rPr>
        <w:t>primo ordine</w:t>
      </w:r>
      <w:r w:rsidR="00F006BD">
        <w:rPr>
          <w:rFonts w:ascii="Arial" w:hAnsi="Arial" w:cs="Arial"/>
          <w:sz w:val="19"/>
          <w:szCs w:val="19"/>
          <w:lang w:val="it-CH"/>
        </w:rPr>
        <w:t>,</w:t>
      </w:r>
      <w:r>
        <w:rPr>
          <w:rFonts w:ascii="Arial" w:hAnsi="Arial" w:cs="Arial"/>
          <w:sz w:val="19"/>
          <w:szCs w:val="19"/>
          <w:lang w:val="it-CH"/>
        </w:rPr>
        <w:t xml:space="preserve"> il CSFO </w:t>
      </w:r>
      <w:r w:rsidR="00F006BD">
        <w:rPr>
          <w:rFonts w:ascii="Arial" w:hAnsi="Arial" w:cs="Arial"/>
          <w:sz w:val="19"/>
          <w:szCs w:val="19"/>
          <w:lang w:val="it-CH"/>
        </w:rPr>
        <w:t>verifica,</w:t>
      </w:r>
      <w:r w:rsidR="00F006BD" w:rsidRPr="004F72D6">
        <w:rPr>
          <w:rFonts w:ascii="Arial" w:hAnsi="Arial" w:cs="Arial"/>
          <w:sz w:val="19"/>
          <w:szCs w:val="19"/>
          <w:lang w:val="it-CH"/>
        </w:rPr>
        <w:t xml:space="preserve"> </w:t>
      </w:r>
      <w:r w:rsidRPr="004F72D6">
        <w:rPr>
          <w:rFonts w:ascii="Arial" w:hAnsi="Arial" w:cs="Arial"/>
          <w:sz w:val="19"/>
          <w:szCs w:val="19"/>
          <w:lang w:val="it-CH"/>
        </w:rPr>
        <w:t>presso l’ufficio cantonale della formazione professionale</w:t>
      </w:r>
      <w:r w:rsidR="00F006BD">
        <w:rPr>
          <w:rFonts w:ascii="Arial" w:hAnsi="Arial" w:cs="Arial"/>
          <w:sz w:val="19"/>
          <w:szCs w:val="19"/>
          <w:lang w:val="it-CH"/>
        </w:rPr>
        <w:t>,</w:t>
      </w:r>
      <w:r>
        <w:rPr>
          <w:rFonts w:ascii="Arial" w:hAnsi="Arial" w:cs="Arial"/>
          <w:sz w:val="19"/>
          <w:szCs w:val="19"/>
          <w:lang w:val="it-CH"/>
        </w:rPr>
        <w:t xml:space="preserve"> se </w:t>
      </w:r>
      <w:r w:rsidR="00F006BD">
        <w:rPr>
          <w:rFonts w:ascii="Arial" w:hAnsi="Arial" w:cs="Arial"/>
          <w:sz w:val="19"/>
          <w:szCs w:val="19"/>
          <w:lang w:val="it-CH"/>
        </w:rPr>
        <w:t xml:space="preserve">la stessa </w:t>
      </w:r>
      <w:r>
        <w:rPr>
          <w:rFonts w:ascii="Arial" w:hAnsi="Arial" w:cs="Arial"/>
          <w:sz w:val="19"/>
          <w:szCs w:val="19"/>
          <w:lang w:val="it-CH"/>
        </w:rPr>
        <w:t xml:space="preserve">dispone </w:t>
      </w:r>
      <w:r w:rsidR="00F006BD">
        <w:rPr>
          <w:rFonts w:ascii="Arial" w:hAnsi="Arial" w:cs="Arial"/>
          <w:sz w:val="19"/>
          <w:szCs w:val="19"/>
          <w:lang w:val="it-CH"/>
        </w:rPr>
        <w:t>dell’autorizzazione necessaria</w:t>
      </w:r>
      <w:r>
        <w:rPr>
          <w:rFonts w:ascii="Arial" w:hAnsi="Arial" w:cs="Arial"/>
          <w:sz w:val="19"/>
          <w:szCs w:val="19"/>
          <w:lang w:val="it-CH"/>
        </w:rPr>
        <w:t xml:space="preserve">. </w:t>
      </w:r>
    </w:p>
    <w:p w:rsidR="005879E2" w:rsidRPr="00140E7D" w:rsidRDefault="005879E2" w:rsidP="005879E2">
      <w:pPr>
        <w:pStyle w:val="Ausgabedatum"/>
        <w:tabs>
          <w:tab w:val="right" w:pos="9356"/>
        </w:tabs>
        <w:spacing w:line="240" w:lineRule="atLeast"/>
        <w:ind w:right="-284"/>
        <w:jc w:val="left"/>
        <w:rPr>
          <w:sz w:val="12"/>
          <w:szCs w:val="12"/>
          <w:lang w:val="it-CH"/>
        </w:rPr>
      </w:pPr>
    </w:p>
    <w:p w:rsidR="005879E2" w:rsidRPr="00140E7D" w:rsidRDefault="005879E2" w:rsidP="005879E2">
      <w:pPr>
        <w:pStyle w:val="Ausgabedatum"/>
        <w:tabs>
          <w:tab w:val="right" w:pos="9356"/>
        </w:tabs>
        <w:spacing w:line="240" w:lineRule="atLeast"/>
        <w:ind w:right="-284"/>
        <w:jc w:val="left"/>
        <w:rPr>
          <w:sz w:val="12"/>
          <w:szCs w:val="12"/>
          <w:lang w:val="it-CH"/>
        </w:rPr>
      </w:pPr>
    </w:p>
    <w:p w:rsidR="00D4550F" w:rsidRPr="00140E7D" w:rsidRDefault="00C94077" w:rsidP="00D4550F">
      <w:pPr>
        <w:pStyle w:val="Untertitellinksbndig"/>
        <w:rPr>
          <w:sz w:val="19"/>
          <w:szCs w:val="19"/>
          <w:lang w:val="it-CH"/>
        </w:rPr>
      </w:pPr>
      <w:r>
        <w:rPr>
          <w:sz w:val="19"/>
          <w:szCs w:val="19"/>
          <w:lang w:val="it-CH"/>
        </w:rPr>
        <w:t>Servizio clienti e ordinazioni per i Cantoni</w:t>
      </w:r>
    </w:p>
    <w:p w:rsidR="00D4550F" w:rsidRPr="00140E7D" w:rsidRDefault="00C94077" w:rsidP="00D4550F">
      <w:pPr>
        <w:rPr>
          <w:rFonts w:ascii="Arial" w:hAnsi="Arial" w:cs="Arial"/>
          <w:sz w:val="19"/>
          <w:szCs w:val="19"/>
          <w:lang w:val="it-CH"/>
        </w:rPr>
      </w:pPr>
      <w:r>
        <w:rPr>
          <w:rFonts w:ascii="Arial" w:hAnsi="Arial" w:cs="Arial"/>
          <w:sz w:val="19"/>
          <w:szCs w:val="19"/>
          <w:lang w:val="it-CH"/>
        </w:rPr>
        <w:t>CSFO</w:t>
      </w:r>
      <w:r w:rsidR="00D4550F" w:rsidRPr="00140E7D">
        <w:rPr>
          <w:rFonts w:ascii="Arial" w:hAnsi="Arial" w:cs="Arial"/>
          <w:sz w:val="19"/>
          <w:szCs w:val="19"/>
          <w:lang w:val="it-CH"/>
        </w:rPr>
        <w:t xml:space="preserve"> | </w:t>
      </w:r>
      <w:r>
        <w:rPr>
          <w:rFonts w:ascii="Arial" w:hAnsi="Arial" w:cs="Arial"/>
          <w:sz w:val="19"/>
          <w:szCs w:val="19"/>
          <w:lang w:val="it-CH"/>
        </w:rPr>
        <w:t>Divisione Media formazione professionale</w:t>
      </w:r>
    </w:p>
    <w:p w:rsidR="00D4550F" w:rsidRPr="00140E7D" w:rsidRDefault="00C94077" w:rsidP="00D4550F">
      <w:pPr>
        <w:rPr>
          <w:rFonts w:ascii="Arial" w:hAnsi="Arial" w:cs="Arial"/>
          <w:sz w:val="19"/>
          <w:szCs w:val="19"/>
          <w:lang w:val="it-CH"/>
        </w:rPr>
      </w:pPr>
      <w:r>
        <w:rPr>
          <w:rFonts w:ascii="Arial" w:hAnsi="Arial" w:cs="Arial"/>
          <w:sz w:val="19"/>
          <w:szCs w:val="19"/>
          <w:lang w:val="it-CH"/>
        </w:rPr>
        <w:t>Casa dei Cantoni</w:t>
      </w:r>
    </w:p>
    <w:p w:rsidR="00D4550F" w:rsidRPr="00140E7D" w:rsidRDefault="00D4550F" w:rsidP="00D4550F">
      <w:pPr>
        <w:rPr>
          <w:rFonts w:ascii="Arial" w:hAnsi="Arial" w:cs="Arial"/>
          <w:sz w:val="19"/>
          <w:szCs w:val="19"/>
          <w:lang w:val="it-CH"/>
        </w:rPr>
      </w:pPr>
      <w:r w:rsidRPr="00140E7D">
        <w:rPr>
          <w:rFonts w:ascii="Arial" w:hAnsi="Arial" w:cs="Arial"/>
          <w:sz w:val="19"/>
          <w:szCs w:val="19"/>
          <w:lang w:val="it-CH"/>
        </w:rPr>
        <w:t xml:space="preserve">Speichergasse 6, </w:t>
      </w:r>
      <w:r w:rsidR="00C94077">
        <w:rPr>
          <w:rFonts w:ascii="Arial" w:hAnsi="Arial" w:cs="Arial"/>
          <w:sz w:val="19"/>
          <w:szCs w:val="19"/>
          <w:lang w:val="it-CH"/>
        </w:rPr>
        <w:t>Casella postale</w:t>
      </w:r>
    </w:p>
    <w:p w:rsidR="00D4550F" w:rsidRPr="00140E7D" w:rsidRDefault="00D4550F" w:rsidP="00D4550F">
      <w:pPr>
        <w:rPr>
          <w:rFonts w:ascii="Arial" w:hAnsi="Arial" w:cs="Arial"/>
          <w:sz w:val="19"/>
          <w:szCs w:val="19"/>
          <w:lang w:val="it-CH"/>
        </w:rPr>
      </w:pPr>
      <w:r w:rsidRPr="00140E7D">
        <w:rPr>
          <w:rFonts w:ascii="Arial" w:hAnsi="Arial" w:cs="Arial"/>
          <w:sz w:val="19"/>
          <w:szCs w:val="19"/>
          <w:lang w:val="it-CH"/>
        </w:rPr>
        <w:t>3001 Bern</w:t>
      </w:r>
      <w:r w:rsidR="00C94077">
        <w:rPr>
          <w:rFonts w:ascii="Arial" w:hAnsi="Arial" w:cs="Arial"/>
          <w:sz w:val="19"/>
          <w:szCs w:val="19"/>
          <w:lang w:val="it-CH"/>
        </w:rPr>
        <w:t>a</w:t>
      </w:r>
    </w:p>
    <w:p w:rsidR="00D4550F" w:rsidRPr="00140E7D" w:rsidRDefault="00D4550F" w:rsidP="00D4550F">
      <w:pPr>
        <w:rPr>
          <w:rFonts w:ascii="Arial" w:hAnsi="Arial" w:cs="Arial"/>
          <w:sz w:val="19"/>
          <w:szCs w:val="19"/>
          <w:lang w:val="it-CH"/>
        </w:rPr>
      </w:pPr>
      <w:r w:rsidRPr="00140E7D">
        <w:rPr>
          <w:rFonts w:ascii="Arial" w:hAnsi="Arial" w:cs="Arial"/>
          <w:sz w:val="19"/>
          <w:szCs w:val="19"/>
          <w:lang w:val="it-CH"/>
        </w:rPr>
        <w:t>Telefon</w:t>
      </w:r>
      <w:r w:rsidR="00C94077">
        <w:rPr>
          <w:rFonts w:ascii="Arial" w:hAnsi="Arial" w:cs="Arial"/>
          <w:sz w:val="19"/>
          <w:szCs w:val="19"/>
          <w:lang w:val="it-CH"/>
        </w:rPr>
        <w:t>o 031 320 29 00, f</w:t>
      </w:r>
      <w:r w:rsidRPr="00140E7D">
        <w:rPr>
          <w:rFonts w:ascii="Arial" w:hAnsi="Arial" w:cs="Arial"/>
          <w:sz w:val="19"/>
          <w:szCs w:val="19"/>
          <w:lang w:val="it-CH"/>
        </w:rPr>
        <w:t>ax 031 320 29 01</w:t>
      </w:r>
    </w:p>
    <w:p w:rsidR="00D4550F" w:rsidRPr="00140E7D" w:rsidRDefault="00C94077" w:rsidP="00D4550F">
      <w:pPr>
        <w:rPr>
          <w:rFonts w:ascii="Arial" w:hAnsi="Arial" w:cs="Arial"/>
          <w:sz w:val="19"/>
          <w:szCs w:val="19"/>
          <w:lang w:val="it-CH"/>
        </w:rPr>
      </w:pPr>
      <w:r>
        <w:rPr>
          <w:rFonts w:ascii="Arial" w:hAnsi="Arial" w:cs="Arial"/>
          <w:sz w:val="19"/>
          <w:szCs w:val="19"/>
          <w:lang w:val="it-CH"/>
        </w:rPr>
        <w:t>certificati</w:t>
      </w:r>
      <w:r w:rsidR="00D4550F" w:rsidRPr="00140E7D">
        <w:rPr>
          <w:rFonts w:ascii="Arial" w:hAnsi="Arial" w:cs="Arial"/>
          <w:sz w:val="19"/>
          <w:szCs w:val="19"/>
          <w:lang w:val="it-CH"/>
        </w:rPr>
        <w:t>@</w:t>
      </w:r>
      <w:r>
        <w:rPr>
          <w:rFonts w:ascii="Arial" w:hAnsi="Arial" w:cs="Arial"/>
          <w:sz w:val="19"/>
          <w:szCs w:val="19"/>
          <w:lang w:val="it-CH"/>
        </w:rPr>
        <w:t>csfo</w:t>
      </w:r>
      <w:r w:rsidR="00D4550F" w:rsidRPr="00140E7D">
        <w:rPr>
          <w:rFonts w:ascii="Arial" w:hAnsi="Arial" w:cs="Arial"/>
          <w:sz w:val="19"/>
          <w:szCs w:val="19"/>
          <w:lang w:val="it-CH"/>
        </w:rPr>
        <w:t>.ch, www.</w:t>
      </w:r>
      <w:r>
        <w:rPr>
          <w:rFonts w:ascii="Arial" w:hAnsi="Arial" w:cs="Arial"/>
          <w:sz w:val="19"/>
          <w:szCs w:val="19"/>
          <w:lang w:val="it-CH"/>
        </w:rPr>
        <w:t>certificati</w:t>
      </w:r>
      <w:r w:rsidR="00C50FAB" w:rsidRPr="00140E7D">
        <w:rPr>
          <w:rFonts w:ascii="Arial" w:hAnsi="Arial" w:cs="Arial"/>
          <w:sz w:val="19"/>
          <w:szCs w:val="19"/>
          <w:lang w:val="it-CH"/>
        </w:rPr>
        <w:t>.</w:t>
      </w:r>
      <w:r>
        <w:rPr>
          <w:rFonts w:ascii="Arial" w:hAnsi="Arial" w:cs="Arial"/>
          <w:sz w:val="19"/>
          <w:szCs w:val="19"/>
          <w:lang w:val="it-CH"/>
        </w:rPr>
        <w:t>formazioneprof</w:t>
      </w:r>
      <w:r w:rsidR="00D4550F" w:rsidRPr="00140E7D">
        <w:rPr>
          <w:rFonts w:ascii="Arial" w:hAnsi="Arial" w:cs="Arial"/>
          <w:sz w:val="19"/>
          <w:szCs w:val="19"/>
          <w:lang w:val="it-CH"/>
        </w:rPr>
        <w:t>.ch</w:t>
      </w:r>
    </w:p>
    <w:p w:rsidR="00CA2BF9" w:rsidRPr="00140E7D" w:rsidRDefault="00C94077" w:rsidP="006309F4">
      <w:pPr>
        <w:pStyle w:val="Ausgabedatum"/>
        <w:spacing w:line="240" w:lineRule="atLeast"/>
        <w:ind w:right="-2"/>
        <w:rPr>
          <w:sz w:val="14"/>
          <w:szCs w:val="14"/>
          <w:lang w:val="it-CH"/>
        </w:rPr>
      </w:pPr>
      <w:r>
        <w:rPr>
          <w:sz w:val="14"/>
          <w:szCs w:val="14"/>
          <w:lang w:val="it-CH"/>
        </w:rPr>
        <w:t>Edizione</w:t>
      </w:r>
      <w:r w:rsidR="00CA2BF9" w:rsidRPr="00140E7D">
        <w:rPr>
          <w:sz w:val="14"/>
          <w:szCs w:val="14"/>
          <w:lang w:val="it-CH"/>
        </w:rPr>
        <w:t xml:space="preserve"> </w:t>
      </w:r>
      <w:r w:rsidR="00B25560" w:rsidRPr="00140E7D">
        <w:rPr>
          <w:sz w:val="14"/>
          <w:szCs w:val="14"/>
          <w:lang w:val="it-CH"/>
        </w:rPr>
        <w:t>201</w:t>
      </w:r>
      <w:r w:rsidR="009B6B50" w:rsidRPr="00140E7D">
        <w:rPr>
          <w:sz w:val="14"/>
          <w:szCs w:val="14"/>
          <w:lang w:val="it-CH"/>
        </w:rPr>
        <w:t>8</w:t>
      </w:r>
    </w:p>
    <w:p w:rsidR="00CA2BF9" w:rsidRPr="00140E7D" w:rsidRDefault="00CA2BF9" w:rsidP="006309F4">
      <w:pPr>
        <w:pStyle w:val="Ausgabedatum"/>
        <w:tabs>
          <w:tab w:val="right" w:pos="9072"/>
        </w:tabs>
        <w:spacing w:line="240" w:lineRule="atLeast"/>
        <w:ind w:right="-2"/>
        <w:rPr>
          <w:lang w:val="it-CH"/>
        </w:rPr>
      </w:pPr>
      <w:r w:rsidRPr="00140E7D">
        <w:rPr>
          <w:sz w:val="14"/>
          <w:szCs w:val="14"/>
          <w:lang w:val="it-CH"/>
        </w:rPr>
        <w:t>Infocorner: www.info.</w:t>
      </w:r>
      <w:r w:rsidR="00C94077">
        <w:rPr>
          <w:sz w:val="14"/>
          <w:szCs w:val="14"/>
          <w:lang w:val="it-CH"/>
        </w:rPr>
        <w:t>formazioneprof</w:t>
      </w:r>
      <w:r w:rsidRPr="00140E7D">
        <w:rPr>
          <w:sz w:val="14"/>
          <w:szCs w:val="14"/>
          <w:lang w:val="it-CH"/>
        </w:rPr>
        <w:t>.ch</w:t>
      </w:r>
    </w:p>
    <w:sectPr w:rsidR="00CA2BF9" w:rsidRPr="00140E7D" w:rsidSect="00D51940">
      <w:footerReference w:type="default" r:id="rId9"/>
      <w:footerReference w:type="first" r:id="rId10"/>
      <w:pgSz w:w="11906" w:h="16838"/>
      <w:pgMar w:top="1418" w:right="1418" w:bottom="567" w:left="1418" w:header="425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C7" w:rsidRDefault="00CE6EC7">
      <w:r>
        <w:separator/>
      </w:r>
    </w:p>
  </w:endnote>
  <w:endnote w:type="continuationSeparator" w:id="0">
    <w:p w:rsidR="00CE6EC7" w:rsidRDefault="00CE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altName w:val="Tahom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58" w:rsidRDefault="009F1958">
    <w:pPr>
      <w:pStyle w:val="Schreibtext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F9" w:rsidRDefault="009D44F2" w:rsidP="00CA2BF9">
    <w:del w:id="1" w:author="Allenbach Anna" w:date="2018-04-10T17:33:00Z">
      <w:r w:rsidRPr="00D51940" w:rsidDel="009D44F2">
        <w:rPr>
          <w:noProof/>
          <w:sz w:val="14"/>
          <w:szCs w:val="14"/>
          <w:lang w:val="de-CH" w:eastAsia="de-CH"/>
        </w:rPr>
        <w:drawing>
          <wp:anchor distT="0" distB="0" distL="114300" distR="114300" simplePos="0" relativeHeight="251657216" behindDoc="1" locked="0" layoutInCell="1" allowOverlap="1" wp14:anchorId="360927C5" wp14:editId="18478C82">
            <wp:simplePos x="0" y="0"/>
            <wp:positionH relativeFrom="margin">
              <wp:posOffset>-182880</wp:posOffset>
            </wp:positionH>
            <wp:positionV relativeFrom="paragraph">
              <wp:posOffset>-1583055</wp:posOffset>
            </wp:positionV>
            <wp:extent cx="5899785" cy="1042035"/>
            <wp:effectExtent l="0" t="0" r="5715" b="5715"/>
            <wp:wrapTight wrapText="bothSides">
              <wp:wrapPolygon edited="0">
                <wp:start x="0" y="0"/>
                <wp:lineTo x="0" y="21324"/>
                <wp:lineTo x="21551" y="21324"/>
                <wp:lineTo x="21551" y="0"/>
                <wp:lineTo x="0" y="0"/>
              </wp:wrapPolygon>
            </wp:wrapTight>
            <wp:docPr id="6" name="Bild 24" descr="SDBB_adressblock_D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DBB_adressblock_D_16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="00F75BD9">
      <w:rPr>
        <w:noProof/>
        <w:sz w:val="18"/>
        <w:lang w:val="de-CH" w:eastAsia="de-CH"/>
      </w:rPr>
      <w:drawing>
        <wp:anchor distT="0" distB="0" distL="114300" distR="114300" simplePos="0" relativeHeight="251661312" behindDoc="1" locked="0" layoutInCell="1" allowOverlap="1" wp14:anchorId="63D2E495" wp14:editId="2C9818D3">
          <wp:simplePos x="0" y="0"/>
          <wp:positionH relativeFrom="column">
            <wp:posOffset>33020</wp:posOffset>
          </wp:positionH>
          <wp:positionV relativeFrom="paragraph">
            <wp:posOffset>-535305</wp:posOffset>
          </wp:positionV>
          <wp:extent cx="5762625" cy="542290"/>
          <wp:effectExtent l="0" t="0" r="9525" b="0"/>
          <wp:wrapTight wrapText="bothSides">
            <wp:wrapPolygon edited="0">
              <wp:start x="0" y="0"/>
              <wp:lineTo x="0" y="20487"/>
              <wp:lineTo x="21564" y="20487"/>
              <wp:lineTo x="21564" y="0"/>
              <wp:lineTo x="0" y="0"/>
            </wp:wrapPolygon>
          </wp:wrapTight>
          <wp:docPr id="2" name="Bild 24" descr="fusszei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fusszeil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2BF9" w:rsidRDefault="00CA2B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C7" w:rsidRDefault="00CE6EC7">
      <w:r>
        <w:separator/>
      </w:r>
    </w:p>
  </w:footnote>
  <w:footnote w:type="continuationSeparator" w:id="0">
    <w:p w:rsidR="00CE6EC7" w:rsidRDefault="00CE6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1B7"/>
    <w:multiLevelType w:val="hybridMultilevel"/>
    <w:tmpl w:val="1E4236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710E2"/>
    <w:multiLevelType w:val="hybridMultilevel"/>
    <w:tmpl w:val="B0C88CFA"/>
    <w:lvl w:ilvl="0" w:tplc="C9DA598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F1015"/>
    <w:multiLevelType w:val="hybridMultilevel"/>
    <w:tmpl w:val="3E3879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B4939"/>
    <w:multiLevelType w:val="hybridMultilevel"/>
    <w:tmpl w:val="BB80CD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63B9A"/>
    <w:multiLevelType w:val="hybridMultilevel"/>
    <w:tmpl w:val="964EAC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B73C9"/>
    <w:multiLevelType w:val="hybridMultilevel"/>
    <w:tmpl w:val="FD2293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43469F"/>
    <w:multiLevelType w:val="hybridMultilevel"/>
    <w:tmpl w:val="4BDA7C54"/>
    <w:lvl w:ilvl="0" w:tplc="F41692F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04BC4"/>
    <w:multiLevelType w:val="hybridMultilevel"/>
    <w:tmpl w:val="CDDAAC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E4C38"/>
    <w:multiLevelType w:val="hybridMultilevel"/>
    <w:tmpl w:val="E8B890FA"/>
    <w:lvl w:ilvl="0" w:tplc="4D7E589A">
      <w:start w:val="1"/>
      <w:numFmt w:val="bullet"/>
      <w:pStyle w:val="Aufzhlung"/>
      <w:lvlText w:val="•"/>
      <w:lvlJc w:val="left"/>
      <w:pPr>
        <w:tabs>
          <w:tab w:val="num" w:pos="680"/>
        </w:tabs>
        <w:ind w:left="680" w:hanging="396"/>
      </w:pPr>
      <w:rPr>
        <w:rFonts w:hAnsi="Tahoma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195E2E"/>
    <w:multiLevelType w:val="hybridMultilevel"/>
    <w:tmpl w:val="E8B890FA"/>
    <w:lvl w:ilvl="0" w:tplc="A8BA5482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ahoma Bold" w:hAnsi="Tahoma Bold" w:hint="default"/>
      </w:rPr>
    </w:lvl>
    <w:lvl w:ilvl="1" w:tplc="80BAE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D85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D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A5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5EA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81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AE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427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5656A3"/>
    <w:multiLevelType w:val="hybridMultilevel"/>
    <w:tmpl w:val="79DC71E6"/>
    <w:lvl w:ilvl="0" w:tplc="FFFFFFFF">
      <w:start w:val="1"/>
      <w:numFmt w:val="bullet"/>
      <w:lvlText w:val="•"/>
      <w:lvlJc w:val="left"/>
      <w:pPr>
        <w:tabs>
          <w:tab w:val="num" w:pos="680"/>
        </w:tabs>
        <w:ind w:left="680" w:hanging="396"/>
      </w:pPr>
      <w:rPr>
        <w:rFonts w:ascii="Tahoma Bold" w:hAnsi="Tahoma Bol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AF1896"/>
    <w:multiLevelType w:val="hybridMultilevel"/>
    <w:tmpl w:val="E8B890FA"/>
    <w:lvl w:ilvl="0" w:tplc="646E395C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ahoma Bold" w:hAnsi="Tahoma Bold" w:hint="default"/>
      </w:rPr>
    </w:lvl>
    <w:lvl w:ilvl="1" w:tplc="EB084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64C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05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288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50E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44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2E0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E42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1018C3"/>
    <w:multiLevelType w:val="hybridMultilevel"/>
    <w:tmpl w:val="F94A53AC"/>
    <w:lvl w:ilvl="0" w:tplc="A69AF762">
      <w:start w:val="1"/>
      <w:numFmt w:val="bullet"/>
      <w:lvlText w:val="•"/>
      <w:lvlJc w:val="left"/>
      <w:pPr>
        <w:tabs>
          <w:tab w:val="num" w:pos="680"/>
        </w:tabs>
        <w:ind w:left="680" w:hanging="396"/>
      </w:pPr>
      <w:rPr>
        <w:rFonts w:ascii="Tahoma Bold" w:hAnsi="Tahoma Bold" w:hint="default"/>
      </w:rPr>
    </w:lvl>
    <w:lvl w:ilvl="1" w:tplc="2494B72E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9E61BB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E2CDB5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CA44242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6248D25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DEEE039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0A6A6A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C5363B9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601B3996"/>
    <w:multiLevelType w:val="hybridMultilevel"/>
    <w:tmpl w:val="C43A7390"/>
    <w:lvl w:ilvl="0" w:tplc="73785396">
      <w:start w:val="1"/>
      <w:numFmt w:val="bullet"/>
      <w:lvlText w:val="•"/>
      <w:lvlJc w:val="left"/>
      <w:pPr>
        <w:tabs>
          <w:tab w:val="num" w:pos="928"/>
        </w:tabs>
        <w:ind w:left="851" w:hanging="283"/>
      </w:pPr>
      <w:rPr>
        <w:rFonts w:ascii="Tahoma Bold" w:hAnsi="Tahoma Bold" w:hint="default"/>
      </w:rPr>
    </w:lvl>
    <w:lvl w:ilvl="1" w:tplc="2EF49CD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7BE2F6C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826728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189C866E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908E2FF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34D2CAD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AEACB366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A06780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63CA1423"/>
    <w:multiLevelType w:val="hybridMultilevel"/>
    <w:tmpl w:val="C43A7390"/>
    <w:lvl w:ilvl="0" w:tplc="56322F26">
      <w:start w:val="1"/>
      <w:numFmt w:val="bullet"/>
      <w:lvlText w:val="•"/>
      <w:lvlJc w:val="left"/>
      <w:pPr>
        <w:tabs>
          <w:tab w:val="num" w:pos="928"/>
        </w:tabs>
        <w:ind w:left="907" w:hanging="339"/>
      </w:pPr>
      <w:rPr>
        <w:rFonts w:ascii="Tahoma Bold" w:hAnsi="Tahoma Bold" w:hint="default"/>
      </w:rPr>
    </w:lvl>
    <w:lvl w:ilvl="1" w:tplc="4D5894E8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2D8E08C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27806D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2B2137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8D48A5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342E17B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61224F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C0A400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763E7D5D"/>
    <w:multiLevelType w:val="hybridMultilevel"/>
    <w:tmpl w:val="18FC04A2"/>
    <w:lvl w:ilvl="0" w:tplc="C2ACD71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3"/>
  </w:num>
  <w:num w:numId="5">
    <w:abstractNumId w:val="14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15"/>
  </w:num>
  <w:num w:numId="11">
    <w:abstractNumId w:val="7"/>
  </w:num>
  <w:num w:numId="12">
    <w:abstractNumId w:val="2"/>
  </w:num>
  <w:num w:numId="13">
    <w:abstractNumId w:val="4"/>
  </w:num>
  <w:num w:numId="14">
    <w:abstractNumId w:val="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11"/>
    <w:rsid w:val="00001813"/>
    <w:rsid w:val="00002C34"/>
    <w:rsid w:val="0002635D"/>
    <w:rsid w:val="00032798"/>
    <w:rsid w:val="000C606F"/>
    <w:rsid w:val="000D4904"/>
    <w:rsid w:val="001075F9"/>
    <w:rsid w:val="00107910"/>
    <w:rsid w:val="001132E9"/>
    <w:rsid w:val="00140E7D"/>
    <w:rsid w:val="00142511"/>
    <w:rsid w:val="00175F1D"/>
    <w:rsid w:val="00176193"/>
    <w:rsid w:val="00187514"/>
    <w:rsid w:val="001E4E84"/>
    <w:rsid w:val="001F4964"/>
    <w:rsid w:val="001F7A35"/>
    <w:rsid w:val="00254C86"/>
    <w:rsid w:val="002758D6"/>
    <w:rsid w:val="00275D20"/>
    <w:rsid w:val="00285E4C"/>
    <w:rsid w:val="00286C1E"/>
    <w:rsid w:val="00294BD3"/>
    <w:rsid w:val="003024BE"/>
    <w:rsid w:val="003044B8"/>
    <w:rsid w:val="00306DBA"/>
    <w:rsid w:val="00314787"/>
    <w:rsid w:val="003A40A7"/>
    <w:rsid w:val="003B3AA2"/>
    <w:rsid w:val="003B6BC6"/>
    <w:rsid w:val="003C2346"/>
    <w:rsid w:val="003C7D3A"/>
    <w:rsid w:val="0042250C"/>
    <w:rsid w:val="00423940"/>
    <w:rsid w:val="00434D1C"/>
    <w:rsid w:val="004441A9"/>
    <w:rsid w:val="00470F7D"/>
    <w:rsid w:val="004B50B2"/>
    <w:rsid w:val="004D71A6"/>
    <w:rsid w:val="004F3C54"/>
    <w:rsid w:val="004F72D6"/>
    <w:rsid w:val="0050436F"/>
    <w:rsid w:val="0051776F"/>
    <w:rsid w:val="00576090"/>
    <w:rsid w:val="00580F27"/>
    <w:rsid w:val="005879E2"/>
    <w:rsid w:val="0059426C"/>
    <w:rsid w:val="005E2454"/>
    <w:rsid w:val="006148B4"/>
    <w:rsid w:val="006309F4"/>
    <w:rsid w:val="006B67D1"/>
    <w:rsid w:val="006E78EF"/>
    <w:rsid w:val="0072148D"/>
    <w:rsid w:val="00744AE3"/>
    <w:rsid w:val="007458F6"/>
    <w:rsid w:val="00770151"/>
    <w:rsid w:val="007702A8"/>
    <w:rsid w:val="00770F6A"/>
    <w:rsid w:val="0077533C"/>
    <w:rsid w:val="0078195C"/>
    <w:rsid w:val="007A3514"/>
    <w:rsid w:val="007A4BBD"/>
    <w:rsid w:val="007B6996"/>
    <w:rsid w:val="007E137B"/>
    <w:rsid w:val="007F22C4"/>
    <w:rsid w:val="0082136A"/>
    <w:rsid w:val="008332DF"/>
    <w:rsid w:val="0084468D"/>
    <w:rsid w:val="00874B21"/>
    <w:rsid w:val="008C29D3"/>
    <w:rsid w:val="008D79FF"/>
    <w:rsid w:val="00923976"/>
    <w:rsid w:val="00955996"/>
    <w:rsid w:val="0097179A"/>
    <w:rsid w:val="009818B5"/>
    <w:rsid w:val="00987C68"/>
    <w:rsid w:val="009A104A"/>
    <w:rsid w:val="009B6B50"/>
    <w:rsid w:val="009C21F5"/>
    <w:rsid w:val="009D44F2"/>
    <w:rsid w:val="009D5796"/>
    <w:rsid w:val="009F1958"/>
    <w:rsid w:val="009F7985"/>
    <w:rsid w:val="00A00A5A"/>
    <w:rsid w:val="00A30BC9"/>
    <w:rsid w:val="00A45821"/>
    <w:rsid w:val="00A471AC"/>
    <w:rsid w:val="00A53EC7"/>
    <w:rsid w:val="00A7759E"/>
    <w:rsid w:val="00A8713D"/>
    <w:rsid w:val="00A913CA"/>
    <w:rsid w:val="00AA0848"/>
    <w:rsid w:val="00AB7855"/>
    <w:rsid w:val="00AC1CAA"/>
    <w:rsid w:val="00AF0A56"/>
    <w:rsid w:val="00B061F1"/>
    <w:rsid w:val="00B1330D"/>
    <w:rsid w:val="00B25560"/>
    <w:rsid w:val="00B2740A"/>
    <w:rsid w:val="00B52234"/>
    <w:rsid w:val="00B77AC9"/>
    <w:rsid w:val="00B934A0"/>
    <w:rsid w:val="00BB0D8E"/>
    <w:rsid w:val="00BB7570"/>
    <w:rsid w:val="00BE4A6B"/>
    <w:rsid w:val="00BF3B61"/>
    <w:rsid w:val="00C05CD3"/>
    <w:rsid w:val="00C33F9B"/>
    <w:rsid w:val="00C42EFA"/>
    <w:rsid w:val="00C50FAB"/>
    <w:rsid w:val="00C652DF"/>
    <w:rsid w:val="00C677B1"/>
    <w:rsid w:val="00C94077"/>
    <w:rsid w:val="00CA2BF9"/>
    <w:rsid w:val="00CA3398"/>
    <w:rsid w:val="00CD1465"/>
    <w:rsid w:val="00CE6EC7"/>
    <w:rsid w:val="00D15BA8"/>
    <w:rsid w:val="00D250DB"/>
    <w:rsid w:val="00D26BFC"/>
    <w:rsid w:val="00D306BF"/>
    <w:rsid w:val="00D4550F"/>
    <w:rsid w:val="00D51940"/>
    <w:rsid w:val="00D56494"/>
    <w:rsid w:val="00D82B72"/>
    <w:rsid w:val="00D9168A"/>
    <w:rsid w:val="00DA7142"/>
    <w:rsid w:val="00DB440C"/>
    <w:rsid w:val="00DE4349"/>
    <w:rsid w:val="00E334ED"/>
    <w:rsid w:val="00E824EC"/>
    <w:rsid w:val="00ED246A"/>
    <w:rsid w:val="00EF64F1"/>
    <w:rsid w:val="00F006BD"/>
    <w:rsid w:val="00F20C37"/>
    <w:rsid w:val="00F34F92"/>
    <w:rsid w:val="00F56F22"/>
    <w:rsid w:val="00F75BD9"/>
    <w:rsid w:val="00F91175"/>
    <w:rsid w:val="00FB771E"/>
    <w:rsid w:val="00FC72BE"/>
    <w:rsid w:val="00FD590E"/>
    <w:rsid w:val="00FF2238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50" w:lineRule="exact"/>
    </w:pPr>
    <w:rPr>
      <w:rFonts w:ascii="Tahoma" w:hAnsi="Tahoma"/>
      <w:spacing w:val="10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pacing w:val="40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 Bold" w:hAnsi="Tahoma Bold"/>
      <w:spacing w:val="40"/>
      <w:sz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spacing w:line="240" w:lineRule="auto"/>
      <w:outlineLvl w:val="2"/>
    </w:pPr>
    <w:rPr>
      <w:rFonts w:cs="Tahoma"/>
      <w:b/>
      <w:bCs/>
      <w:color w:val="FFFFFF"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itelRechtsbndig">
    <w:name w:val="TitelRechtsbündig"/>
    <w:basedOn w:val="UntertitelMerk"/>
    <w:pPr>
      <w:spacing w:line="960" w:lineRule="auto"/>
      <w:jc w:val="right"/>
    </w:pPr>
    <w:rPr>
      <w:b/>
      <w:bCs w:val="0"/>
      <w:sz w:val="18"/>
    </w:rPr>
  </w:style>
  <w:style w:type="paragraph" w:customStyle="1" w:styleId="SchreibtextTitel">
    <w:name w:val="SchreibtextTitel"/>
    <w:basedOn w:val="Schreibtext"/>
    <w:pPr>
      <w:spacing w:after="120"/>
    </w:pPr>
    <w:rPr>
      <w:b/>
      <w:sz w:val="18"/>
    </w:rPr>
  </w:style>
  <w:style w:type="character" w:styleId="Seitenzahl">
    <w:name w:val="page number"/>
    <w:basedOn w:val="Absatz-Standardschriftart"/>
  </w:style>
  <w:style w:type="paragraph" w:customStyle="1" w:styleId="Haupttitel">
    <w:name w:val="Haupttitel"/>
    <w:pPr>
      <w:spacing w:line="360" w:lineRule="auto"/>
    </w:pPr>
    <w:rPr>
      <w:rFonts w:ascii="Tahoma" w:hAnsi="Tahoma" w:cs="Tahoma"/>
      <w:b/>
      <w:bCs/>
      <w:noProof/>
      <w:spacing w:val="40"/>
      <w:sz w:val="28"/>
      <w:lang w:eastAsia="de-DE"/>
    </w:rPr>
  </w:style>
  <w:style w:type="paragraph" w:customStyle="1" w:styleId="UntertitelMerk">
    <w:name w:val="UntertitelMerk"/>
    <w:basedOn w:val="Haupttitel"/>
    <w:rPr>
      <w:b w:val="0"/>
      <w:spacing w:val="20"/>
      <w:sz w:val="20"/>
    </w:rPr>
  </w:style>
  <w:style w:type="paragraph" w:customStyle="1" w:styleId="Merkblatt">
    <w:name w:val="Merkblatt"/>
    <w:basedOn w:val="Haupttitel"/>
    <w:autoRedefine/>
    <w:pPr>
      <w:spacing w:line="240" w:lineRule="auto"/>
      <w:jc w:val="right"/>
    </w:pPr>
    <w:rPr>
      <w:b w:val="0"/>
      <w:noProof w:val="0"/>
    </w:rPr>
  </w:style>
  <w:style w:type="paragraph" w:customStyle="1" w:styleId="Schreibtext">
    <w:name w:val="Schreibtext"/>
    <w:basedOn w:val="Standard"/>
    <w:rPr>
      <w:lang w:val="it-IT"/>
    </w:rPr>
  </w:style>
  <w:style w:type="character" w:styleId="Hyperlink">
    <w:name w:val="Hyperlink"/>
    <w:rPr>
      <w:rFonts w:ascii="Tahoma" w:hAnsi="Tahoma"/>
      <w:i/>
      <w:color w:val="auto"/>
      <w:sz w:val="20"/>
      <w:u w:val="none"/>
    </w:rPr>
  </w:style>
  <w:style w:type="paragraph" w:customStyle="1" w:styleId="Aufzhlung">
    <w:name w:val="Aufzählung"/>
    <w:basedOn w:val="Schreibtext"/>
    <w:pPr>
      <w:numPr>
        <w:numId w:val="7"/>
      </w:numPr>
      <w:spacing w:before="240"/>
      <w:ind w:left="681" w:hanging="397"/>
    </w:pPr>
  </w:style>
  <w:style w:type="paragraph" w:customStyle="1" w:styleId="SchreibtextFett">
    <w:name w:val="SchreibtextFett"/>
    <w:basedOn w:val="Schreibtext"/>
    <w:rPr>
      <w:b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autoSpaceDE w:val="0"/>
      <w:autoSpaceDN w:val="0"/>
      <w:adjustRightInd w:val="0"/>
      <w:ind w:right="-83"/>
    </w:pPr>
    <w:rPr>
      <w:rFonts w:cs="Tahoma"/>
      <w:color w:val="FFFFFF"/>
      <w:sz w:val="26"/>
      <w:szCs w:val="26"/>
    </w:rPr>
  </w:style>
  <w:style w:type="paragraph" w:customStyle="1" w:styleId="lauftext">
    <w:name w:val="lauftext"/>
    <w:basedOn w:val="Standard"/>
    <w:pPr>
      <w:suppressAutoHyphens/>
      <w:autoSpaceDE w:val="0"/>
      <w:autoSpaceDN w:val="0"/>
      <w:adjustRightInd w:val="0"/>
      <w:spacing w:after="113" w:line="280" w:lineRule="atLeast"/>
      <w:jc w:val="both"/>
      <w:textAlignment w:val="baseline"/>
    </w:pPr>
    <w:rPr>
      <w:rFonts w:eastAsia="Times New Roman" w:cs="Tahoma"/>
      <w:color w:val="000000"/>
      <w:spacing w:val="1"/>
      <w:sz w:val="18"/>
      <w:szCs w:val="18"/>
    </w:rPr>
  </w:style>
  <w:style w:type="paragraph" w:customStyle="1" w:styleId="untert1">
    <w:name w:val="untert_1"/>
    <w:basedOn w:val="Standard"/>
    <w:pPr>
      <w:autoSpaceDE w:val="0"/>
      <w:autoSpaceDN w:val="0"/>
      <w:adjustRightInd w:val="0"/>
      <w:spacing w:before="85" w:after="57" w:line="280" w:lineRule="atLeast"/>
      <w:textAlignment w:val="center"/>
    </w:pPr>
    <w:rPr>
      <w:rFonts w:eastAsia="Times New Roman" w:cs="Tahoma"/>
      <w:b/>
      <w:bCs/>
      <w:color w:val="000000"/>
      <w:spacing w:val="2"/>
      <w:sz w:val="18"/>
      <w:szCs w:val="18"/>
    </w:rPr>
  </w:style>
  <w:style w:type="paragraph" w:styleId="Sprechblasentext">
    <w:name w:val="Balloon Text"/>
    <w:basedOn w:val="Standard"/>
    <w:semiHidden/>
    <w:rsid w:val="00D250DB"/>
    <w:rPr>
      <w:rFonts w:cs="Tahoma"/>
      <w:sz w:val="16"/>
      <w:szCs w:val="16"/>
    </w:rPr>
  </w:style>
  <w:style w:type="paragraph" w:customStyle="1" w:styleId="Ausgabedatum">
    <w:name w:val="Ausgabedatum"/>
    <w:basedOn w:val="Standard"/>
    <w:rsid w:val="00CA2BF9"/>
    <w:pPr>
      <w:spacing w:line="260" w:lineRule="exact"/>
      <w:jc w:val="right"/>
    </w:pPr>
    <w:rPr>
      <w:rFonts w:ascii="Arial" w:eastAsia="Times New Roman" w:hAnsi="Arial"/>
      <w:sz w:val="16"/>
    </w:rPr>
  </w:style>
  <w:style w:type="paragraph" w:customStyle="1" w:styleId="Titel2rechtsbndig">
    <w:name w:val="Titel2  rechtsbündig"/>
    <w:basedOn w:val="Standard"/>
    <w:rsid w:val="00CA2BF9"/>
    <w:pPr>
      <w:spacing w:after="240" w:line="240" w:lineRule="auto"/>
      <w:jc w:val="right"/>
    </w:pPr>
    <w:rPr>
      <w:rFonts w:ascii="Arial" w:eastAsia="Times New Roman" w:hAnsi="Arial"/>
      <w:b/>
      <w:bCs/>
      <w:noProof/>
      <w:spacing w:val="20"/>
      <w:sz w:val="22"/>
      <w:lang w:val="de-CH"/>
    </w:rPr>
  </w:style>
  <w:style w:type="paragraph" w:customStyle="1" w:styleId="Titel1rechtsbndig">
    <w:name w:val="Titel1 rechtsbündig"/>
    <w:basedOn w:val="Standard"/>
    <w:rsid w:val="00CA2BF9"/>
    <w:pPr>
      <w:spacing w:after="840" w:line="240" w:lineRule="auto"/>
      <w:ind w:left="1276"/>
      <w:jc w:val="right"/>
    </w:pPr>
    <w:rPr>
      <w:rFonts w:ascii="Arial" w:eastAsia="Times New Roman" w:hAnsi="Arial"/>
      <w:b/>
      <w:bCs/>
      <w:noProof/>
      <w:spacing w:val="20"/>
      <w:sz w:val="32"/>
      <w:lang w:val="de-CH"/>
    </w:rPr>
  </w:style>
  <w:style w:type="paragraph" w:customStyle="1" w:styleId="Untertitellinksbndig">
    <w:name w:val="Untertitel linksbündig"/>
    <w:basedOn w:val="Standard"/>
    <w:rsid w:val="00D4550F"/>
    <w:pPr>
      <w:spacing w:after="120" w:line="260" w:lineRule="exact"/>
      <w:jc w:val="both"/>
    </w:pPr>
    <w:rPr>
      <w:rFonts w:ascii="Arial" w:eastAsia="Times New Roman" w:hAnsi="Arial"/>
      <w:b/>
      <w:bCs/>
    </w:rPr>
  </w:style>
  <w:style w:type="character" w:styleId="Kommentarzeichen">
    <w:name w:val="annotation reference"/>
    <w:rsid w:val="00175F1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75F1D"/>
  </w:style>
  <w:style w:type="character" w:customStyle="1" w:styleId="KommentartextZchn">
    <w:name w:val="Kommentartext Zchn"/>
    <w:link w:val="Kommentartext"/>
    <w:rsid w:val="00175F1D"/>
    <w:rPr>
      <w:rFonts w:ascii="Tahoma" w:hAnsi="Tahoma"/>
      <w:spacing w:val="1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175F1D"/>
    <w:rPr>
      <w:b/>
      <w:bCs/>
    </w:rPr>
  </w:style>
  <w:style w:type="character" w:customStyle="1" w:styleId="KommentarthemaZchn">
    <w:name w:val="Kommentarthema Zchn"/>
    <w:link w:val="Kommentarthema"/>
    <w:rsid w:val="00175F1D"/>
    <w:rPr>
      <w:rFonts w:ascii="Tahoma" w:hAnsi="Tahoma"/>
      <w:b/>
      <w:bCs/>
      <w:spacing w:val="10"/>
      <w:lang w:val="de-DE" w:eastAsia="de-DE"/>
    </w:rPr>
  </w:style>
  <w:style w:type="paragraph" w:styleId="Listenabsatz">
    <w:name w:val="List Paragraph"/>
    <w:basedOn w:val="Standard"/>
    <w:uiPriority w:val="34"/>
    <w:qFormat/>
    <w:rsid w:val="00614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50" w:lineRule="exact"/>
    </w:pPr>
    <w:rPr>
      <w:rFonts w:ascii="Tahoma" w:hAnsi="Tahoma"/>
      <w:spacing w:val="10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pacing w:val="40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 Bold" w:hAnsi="Tahoma Bold"/>
      <w:spacing w:val="40"/>
      <w:sz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spacing w:line="240" w:lineRule="auto"/>
      <w:outlineLvl w:val="2"/>
    </w:pPr>
    <w:rPr>
      <w:rFonts w:cs="Tahoma"/>
      <w:b/>
      <w:bCs/>
      <w:color w:val="FFFFFF"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itelRechtsbndig">
    <w:name w:val="TitelRechtsbündig"/>
    <w:basedOn w:val="UntertitelMerk"/>
    <w:pPr>
      <w:spacing w:line="960" w:lineRule="auto"/>
      <w:jc w:val="right"/>
    </w:pPr>
    <w:rPr>
      <w:b/>
      <w:bCs w:val="0"/>
      <w:sz w:val="18"/>
    </w:rPr>
  </w:style>
  <w:style w:type="paragraph" w:customStyle="1" w:styleId="SchreibtextTitel">
    <w:name w:val="SchreibtextTitel"/>
    <w:basedOn w:val="Schreibtext"/>
    <w:pPr>
      <w:spacing w:after="120"/>
    </w:pPr>
    <w:rPr>
      <w:b/>
      <w:sz w:val="18"/>
    </w:rPr>
  </w:style>
  <w:style w:type="character" w:styleId="Seitenzahl">
    <w:name w:val="page number"/>
    <w:basedOn w:val="Absatz-Standardschriftart"/>
  </w:style>
  <w:style w:type="paragraph" w:customStyle="1" w:styleId="Haupttitel">
    <w:name w:val="Haupttitel"/>
    <w:pPr>
      <w:spacing w:line="360" w:lineRule="auto"/>
    </w:pPr>
    <w:rPr>
      <w:rFonts w:ascii="Tahoma" w:hAnsi="Tahoma" w:cs="Tahoma"/>
      <w:b/>
      <w:bCs/>
      <w:noProof/>
      <w:spacing w:val="40"/>
      <w:sz w:val="28"/>
      <w:lang w:eastAsia="de-DE"/>
    </w:rPr>
  </w:style>
  <w:style w:type="paragraph" w:customStyle="1" w:styleId="UntertitelMerk">
    <w:name w:val="UntertitelMerk"/>
    <w:basedOn w:val="Haupttitel"/>
    <w:rPr>
      <w:b w:val="0"/>
      <w:spacing w:val="20"/>
      <w:sz w:val="20"/>
    </w:rPr>
  </w:style>
  <w:style w:type="paragraph" w:customStyle="1" w:styleId="Merkblatt">
    <w:name w:val="Merkblatt"/>
    <w:basedOn w:val="Haupttitel"/>
    <w:autoRedefine/>
    <w:pPr>
      <w:spacing w:line="240" w:lineRule="auto"/>
      <w:jc w:val="right"/>
    </w:pPr>
    <w:rPr>
      <w:b w:val="0"/>
      <w:noProof w:val="0"/>
    </w:rPr>
  </w:style>
  <w:style w:type="paragraph" w:customStyle="1" w:styleId="Schreibtext">
    <w:name w:val="Schreibtext"/>
    <w:basedOn w:val="Standard"/>
    <w:rPr>
      <w:lang w:val="it-IT"/>
    </w:rPr>
  </w:style>
  <w:style w:type="character" w:styleId="Hyperlink">
    <w:name w:val="Hyperlink"/>
    <w:rPr>
      <w:rFonts w:ascii="Tahoma" w:hAnsi="Tahoma"/>
      <w:i/>
      <w:color w:val="auto"/>
      <w:sz w:val="20"/>
      <w:u w:val="none"/>
    </w:rPr>
  </w:style>
  <w:style w:type="paragraph" w:customStyle="1" w:styleId="Aufzhlung">
    <w:name w:val="Aufzählung"/>
    <w:basedOn w:val="Schreibtext"/>
    <w:pPr>
      <w:numPr>
        <w:numId w:val="7"/>
      </w:numPr>
      <w:spacing w:before="240"/>
      <w:ind w:left="681" w:hanging="397"/>
    </w:pPr>
  </w:style>
  <w:style w:type="paragraph" w:customStyle="1" w:styleId="SchreibtextFett">
    <w:name w:val="SchreibtextFett"/>
    <w:basedOn w:val="Schreibtext"/>
    <w:rPr>
      <w:b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autoSpaceDE w:val="0"/>
      <w:autoSpaceDN w:val="0"/>
      <w:adjustRightInd w:val="0"/>
      <w:ind w:right="-83"/>
    </w:pPr>
    <w:rPr>
      <w:rFonts w:cs="Tahoma"/>
      <w:color w:val="FFFFFF"/>
      <w:sz w:val="26"/>
      <w:szCs w:val="26"/>
    </w:rPr>
  </w:style>
  <w:style w:type="paragraph" w:customStyle="1" w:styleId="lauftext">
    <w:name w:val="lauftext"/>
    <w:basedOn w:val="Standard"/>
    <w:pPr>
      <w:suppressAutoHyphens/>
      <w:autoSpaceDE w:val="0"/>
      <w:autoSpaceDN w:val="0"/>
      <w:adjustRightInd w:val="0"/>
      <w:spacing w:after="113" w:line="280" w:lineRule="atLeast"/>
      <w:jc w:val="both"/>
      <w:textAlignment w:val="baseline"/>
    </w:pPr>
    <w:rPr>
      <w:rFonts w:eastAsia="Times New Roman" w:cs="Tahoma"/>
      <w:color w:val="000000"/>
      <w:spacing w:val="1"/>
      <w:sz w:val="18"/>
      <w:szCs w:val="18"/>
    </w:rPr>
  </w:style>
  <w:style w:type="paragraph" w:customStyle="1" w:styleId="untert1">
    <w:name w:val="untert_1"/>
    <w:basedOn w:val="Standard"/>
    <w:pPr>
      <w:autoSpaceDE w:val="0"/>
      <w:autoSpaceDN w:val="0"/>
      <w:adjustRightInd w:val="0"/>
      <w:spacing w:before="85" w:after="57" w:line="280" w:lineRule="atLeast"/>
      <w:textAlignment w:val="center"/>
    </w:pPr>
    <w:rPr>
      <w:rFonts w:eastAsia="Times New Roman" w:cs="Tahoma"/>
      <w:b/>
      <w:bCs/>
      <w:color w:val="000000"/>
      <w:spacing w:val="2"/>
      <w:sz w:val="18"/>
      <w:szCs w:val="18"/>
    </w:rPr>
  </w:style>
  <w:style w:type="paragraph" w:styleId="Sprechblasentext">
    <w:name w:val="Balloon Text"/>
    <w:basedOn w:val="Standard"/>
    <w:semiHidden/>
    <w:rsid w:val="00D250DB"/>
    <w:rPr>
      <w:rFonts w:cs="Tahoma"/>
      <w:sz w:val="16"/>
      <w:szCs w:val="16"/>
    </w:rPr>
  </w:style>
  <w:style w:type="paragraph" w:customStyle="1" w:styleId="Ausgabedatum">
    <w:name w:val="Ausgabedatum"/>
    <w:basedOn w:val="Standard"/>
    <w:rsid w:val="00CA2BF9"/>
    <w:pPr>
      <w:spacing w:line="260" w:lineRule="exact"/>
      <w:jc w:val="right"/>
    </w:pPr>
    <w:rPr>
      <w:rFonts w:ascii="Arial" w:eastAsia="Times New Roman" w:hAnsi="Arial"/>
      <w:sz w:val="16"/>
    </w:rPr>
  </w:style>
  <w:style w:type="paragraph" w:customStyle="1" w:styleId="Titel2rechtsbndig">
    <w:name w:val="Titel2  rechtsbündig"/>
    <w:basedOn w:val="Standard"/>
    <w:rsid w:val="00CA2BF9"/>
    <w:pPr>
      <w:spacing w:after="240" w:line="240" w:lineRule="auto"/>
      <w:jc w:val="right"/>
    </w:pPr>
    <w:rPr>
      <w:rFonts w:ascii="Arial" w:eastAsia="Times New Roman" w:hAnsi="Arial"/>
      <w:b/>
      <w:bCs/>
      <w:noProof/>
      <w:spacing w:val="20"/>
      <w:sz w:val="22"/>
      <w:lang w:val="de-CH"/>
    </w:rPr>
  </w:style>
  <w:style w:type="paragraph" w:customStyle="1" w:styleId="Titel1rechtsbndig">
    <w:name w:val="Titel1 rechtsbündig"/>
    <w:basedOn w:val="Standard"/>
    <w:rsid w:val="00CA2BF9"/>
    <w:pPr>
      <w:spacing w:after="840" w:line="240" w:lineRule="auto"/>
      <w:ind w:left="1276"/>
      <w:jc w:val="right"/>
    </w:pPr>
    <w:rPr>
      <w:rFonts w:ascii="Arial" w:eastAsia="Times New Roman" w:hAnsi="Arial"/>
      <w:b/>
      <w:bCs/>
      <w:noProof/>
      <w:spacing w:val="20"/>
      <w:sz w:val="32"/>
      <w:lang w:val="de-CH"/>
    </w:rPr>
  </w:style>
  <w:style w:type="paragraph" w:customStyle="1" w:styleId="Untertitellinksbndig">
    <w:name w:val="Untertitel linksbündig"/>
    <w:basedOn w:val="Standard"/>
    <w:rsid w:val="00D4550F"/>
    <w:pPr>
      <w:spacing w:after="120" w:line="260" w:lineRule="exact"/>
      <w:jc w:val="both"/>
    </w:pPr>
    <w:rPr>
      <w:rFonts w:ascii="Arial" w:eastAsia="Times New Roman" w:hAnsi="Arial"/>
      <w:b/>
      <w:bCs/>
    </w:rPr>
  </w:style>
  <w:style w:type="character" w:styleId="Kommentarzeichen">
    <w:name w:val="annotation reference"/>
    <w:rsid w:val="00175F1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75F1D"/>
  </w:style>
  <w:style w:type="character" w:customStyle="1" w:styleId="KommentartextZchn">
    <w:name w:val="Kommentartext Zchn"/>
    <w:link w:val="Kommentartext"/>
    <w:rsid w:val="00175F1D"/>
    <w:rPr>
      <w:rFonts w:ascii="Tahoma" w:hAnsi="Tahoma"/>
      <w:spacing w:val="1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175F1D"/>
    <w:rPr>
      <w:b/>
      <w:bCs/>
    </w:rPr>
  </w:style>
  <w:style w:type="character" w:customStyle="1" w:styleId="KommentarthemaZchn">
    <w:name w:val="Kommentarthema Zchn"/>
    <w:link w:val="Kommentarthema"/>
    <w:rsid w:val="00175F1D"/>
    <w:rPr>
      <w:rFonts w:ascii="Tahoma" w:hAnsi="Tahoma"/>
      <w:b/>
      <w:bCs/>
      <w:spacing w:val="10"/>
      <w:lang w:val="de-DE" w:eastAsia="de-DE"/>
    </w:rPr>
  </w:style>
  <w:style w:type="paragraph" w:styleId="Listenabsatz">
    <w:name w:val="List Paragraph"/>
    <w:basedOn w:val="Standard"/>
    <w:uiPriority w:val="34"/>
    <w:qFormat/>
    <w:rsid w:val="00614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D4DE7-07CF-4405-B5CA-A3179A66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E2CDCC16</Template>
  <TotalTime>0</TotalTime>
  <Pages>1</Pages>
  <Words>320</Words>
  <Characters>2016</Characters>
  <Application>Microsoft Office Word</Application>
  <DocSecurity>4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MERKBLATT 1</vt:lpstr>
      <vt:lpstr>MERKBLATT 1</vt:lpstr>
    </vt:vector>
  </TitlesOfParts>
  <Company>solala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1</dc:title>
  <dc:creator>PC User</dc:creator>
  <cp:lastModifiedBy>Ademi, Zana</cp:lastModifiedBy>
  <cp:revision>2</cp:revision>
  <cp:lastPrinted>2018-02-28T07:53:00Z</cp:lastPrinted>
  <dcterms:created xsi:type="dcterms:W3CDTF">2018-04-18T08:36:00Z</dcterms:created>
  <dcterms:modified xsi:type="dcterms:W3CDTF">2018-04-18T08:36:00Z</dcterms:modified>
</cp:coreProperties>
</file>